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2CC1" w14:textId="41814D91" w:rsidR="00144224" w:rsidRDefault="00E0669A" w:rsidP="00681163">
      <w:pPr>
        <w:jc w:val="center"/>
        <w:rPr>
          <w:sz w:val="22"/>
          <w:szCs w:val="24"/>
        </w:rPr>
      </w:pPr>
      <w:r>
        <w:rPr>
          <w:rFonts w:hint="eastAsia"/>
          <w:sz w:val="22"/>
          <w:szCs w:val="24"/>
        </w:rPr>
        <w:t>202</w:t>
      </w:r>
      <w:r w:rsidR="001B1801">
        <w:rPr>
          <w:rFonts w:hint="eastAsia"/>
          <w:sz w:val="22"/>
          <w:szCs w:val="24"/>
        </w:rPr>
        <w:t>4</w:t>
      </w:r>
      <w:r>
        <w:rPr>
          <w:rFonts w:hint="eastAsia"/>
          <w:sz w:val="22"/>
          <w:szCs w:val="24"/>
        </w:rPr>
        <w:t>年度</w:t>
      </w:r>
      <w:r w:rsidR="00052E95" w:rsidRPr="00681163">
        <w:rPr>
          <w:rFonts w:hint="eastAsia"/>
          <w:sz w:val="22"/>
          <w:szCs w:val="24"/>
        </w:rPr>
        <w:t>日本不育症学会認定医試験</w:t>
      </w:r>
      <w:r>
        <w:rPr>
          <w:rFonts w:hint="eastAsia"/>
          <w:sz w:val="22"/>
          <w:szCs w:val="24"/>
        </w:rPr>
        <w:t>のご案内</w:t>
      </w:r>
    </w:p>
    <w:p w14:paraId="57E41054" w14:textId="77777777" w:rsidR="008E080E" w:rsidRPr="00681163" w:rsidRDefault="008E080E" w:rsidP="00681163">
      <w:pPr>
        <w:jc w:val="center"/>
        <w:rPr>
          <w:sz w:val="22"/>
          <w:szCs w:val="24"/>
        </w:rPr>
      </w:pPr>
    </w:p>
    <w:p w14:paraId="61977A55" w14:textId="3E4A56B3" w:rsidR="008E080E" w:rsidRDefault="008E080E">
      <w:r>
        <w:rPr>
          <w:rFonts w:hint="eastAsia"/>
        </w:rPr>
        <w:t>日本不育症学会認定医制度の認定医制度規則・細則に</w:t>
      </w:r>
      <w:r w:rsidR="00E0669A">
        <w:rPr>
          <w:rFonts w:hint="eastAsia"/>
        </w:rPr>
        <w:t>基づき、</w:t>
      </w:r>
      <w:r>
        <w:rPr>
          <w:rFonts w:hint="eastAsia"/>
        </w:rPr>
        <w:t>日本不育症学会認定医の資格認定</w:t>
      </w:r>
      <w:r w:rsidR="00E0669A">
        <w:rPr>
          <w:rFonts w:hint="eastAsia"/>
        </w:rPr>
        <w:t>審査</w:t>
      </w:r>
      <w:r>
        <w:rPr>
          <w:rFonts w:hint="eastAsia"/>
        </w:rPr>
        <w:t>を以下のように実施</w:t>
      </w:r>
      <w:r w:rsidR="00E0669A">
        <w:rPr>
          <w:rFonts w:hint="eastAsia"/>
        </w:rPr>
        <w:t>いたします。学会員で認定審査を希望される先生方におかれましては、</w:t>
      </w:r>
      <w:r w:rsidR="00E0669A" w:rsidRPr="00E0669A">
        <w:rPr>
          <w:rFonts w:hint="eastAsia"/>
        </w:rPr>
        <w:t>下記受付期間中に申請くださいますようお願いいたします。</w:t>
      </w:r>
    </w:p>
    <w:p w14:paraId="0F4D4B97" w14:textId="77777777" w:rsidR="00E0669A" w:rsidRDefault="00E0669A"/>
    <w:p w14:paraId="3A7DE059" w14:textId="3C8B6928" w:rsidR="008E080E" w:rsidRDefault="008E080E" w:rsidP="008E080E">
      <w:pPr>
        <w:jc w:val="right"/>
      </w:pPr>
      <w:r>
        <w:rPr>
          <w:rFonts w:hint="eastAsia"/>
        </w:rPr>
        <w:t>2</w:t>
      </w:r>
      <w:r>
        <w:t>02</w:t>
      </w:r>
      <w:r w:rsidR="00B421B1">
        <w:rPr>
          <w:rFonts w:hint="eastAsia"/>
        </w:rPr>
        <w:t>3</w:t>
      </w:r>
      <w:r>
        <w:rPr>
          <w:rFonts w:hint="eastAsia"/>
        </w:rPr>
        <w:t>年11月</w:t>
      </w:r>
      <w:r w:rsidR="003D303A">
        <w:rPr>
          <w:rFonts w:hint="eastAsia"/>
        </w:rPr>
        <w:t>6</w:t>
      </w:r>
      <w:r w:rsidRPr="00A54095">
        <w:rPr>
          <w:rFonts w:hint="eastAsia"/>
        </w:rPr>
        <w:t>日</w:t>
      </w:r>
    </w:p>
    <w:p w14:paraId="1934C861" w14:textId="71879593" w:rsidR="00D3598D" w:rsidRPr="003441B9" w:rsidRDefault="00D3598D" w:rsidP="008E080E">
      <w:pPr>
        <w:jc w:val="right"/>
      </w:pPr>
    </w:p>
    <w:p w14:paraId="51154152" w14:textId="523D87F4" w:rsidR="008E080E" w:rsidRDefault="008E080E" w:rsidP="008E080E">
      <w:pPr>
        <w:jc w:val="right"/>
      </w:pPr>
      <w:r>
        <w:rPr>
          <w:rFonts w:hint="eastAsia"/>
        </w:rPr>
        <w:t>日本不育症学会理事長　杉浦真弓</w:t>
      </w:r>
    </w:p>
    <w:p w14:paraId="238303CD" w14:textId="27838D6F" w:rsidR="005D1F71" w:rsidRDefault="008E080E" w:rsidP="00F97909">
      <w:pPr>
        <w:ind w:right="420"/>
        <w:jc w:val="right"/>
      </w:pPr>
      <w:r>
        <w:rPr>
          <w:rFonts w:hint="eastAsia"/>
        </w:rPr>
        <w:t>日本不育症学会認定医</w:t>
      </w:r>
      <w:r w:rsidR="005D1F71">
        <w:rPr>
          <w:rFonts w:hint="eastAsia"/>
        </w:rPr>
        <w:t>委員会</w:t>
      </w:r>
    </w:p>
    <w:p w14:paraId="22975ACC" w14:textId="77777777" w:rsidR="005D1F71" w:rsidRDefault="005D1F71" w:rsidP="008E080E">
      <w:pPr>
        <w:jc w:val="right"/>
      </w:pPr>
    </w:p>
    <w:p w14:paraId="47C5B47A" w14:textId="493B7772" w:rsidR="008E080E" w:rsidRDefault="008E080E"/>
    <w:p w14:paraId="09621F2B" w14:textId="3C7CB846" w:rsidR="00937436" w:rsidRDefault="00937436" w:rsidP="00F97909">
      <w:pPr>
        <w:jc w:val="center"/>
      </w:pPr>
      <w:r>
        <w:rPr>
          <w:rFonts w:hint="eastAsia"/>
        </w:rPr>
        <w:t>記</w:t>
      </w:r>
    </w:p>
    <w:p w14:paraId="20E0B30F" w14:textId="77777777" w:rsidR="00937436" w:rsidRDefault="00937436"/>
    <w:p w14:paraId="42A7A9F3" w14:textId="0C14D1F7" w:rsidR="00052E95" w:rsidRDefault="00681163" w:rsidP="00660FC1">
      <w:pPr>
        <w:ind w:firstLineChars="100" w:firstLine="210"/>
      </w:pPr>
      <w:r>
        <w:rPr>
          <w:rFonts w:hint="eastAsia"/>
        </w:rPr>
        <w:t>申請するにあたり、</w:t>
      </w:r>
      <w:r w:rsidR="00DD74CA">
        <w:rPr>
          <w:rFonts w:hint="eastAsia"/>
        </w:rPr>
        <w:t>予め</w:t>
      </w:r>
      <w:r w:rsidR="00052E95">
        <w:rPr>
          <w:rFonts w:hint="eastAsia"/>
        </w:rPr>
        <w:t>日本不育症学会ホームページ</w:t>
      </w:r>
      <w:r w:rsidR="00DD74CA">
        <w:rPr>
          <w:rFonts w:hint="eastAsia"/>
        </w:rPr>
        <w:t>（</w:t>
      </w:r>
      <w:r w:rsidR="00DD74CA" w:rsidRPr="00DD74CA">
        <w:t>http://jpn-rpl.jp/</w:t>
      </w:r>
      <w:r w:rsidR="00DD74CA">
        <w:rPr>
          <w:rFonts w:hint="eastAsia"/>
        </w:rPr>
        <w:t>）</w:t>
      </w:r>
      <w:r w:rsidR="00052E95">
        <w:rPr>
          <w:rFonts w:hint="eastAsia"/>
        </w:rPr>
        <w:t>、認定制度の項を</w:t>
      </w:r>
      <w:r>
        <w:rPr>
          <w:rFonts w:hint="eastAsia"/>
        </w:rPr>
        <w:t>十分に</w:t>
      </w:r>
      <w:r w:rsidR="00052E95">
        <w:rPr>
          <w:rFonts w:hint="eastAsia"/>
        </w:rPr>
        <w:t>参照</w:t>
      </w:r>
      <w:r w:rsidR="0010759D">
        <w:rPr>
          <w:rFonts w:hint="eastAsia"/>
        </w:rPr>
        <w:t>し、書式はHPよりダウンロードしてください。</w:t>
      </w:r>
    </w:p>
    <w:p w14:paraId="200B2C74" w14:textId="27E8D4C6" w:rsidR="00052E95" w:rsidRDefault="00052E95"/>
    <w:p w14:paraId="2E526C20" w14:textId="3B7F326F" w:rsidR="008E080E" w:rsidRPr="00261831" w:rsidRDefault="008E080E" w:rsidP="00261831">
      <w:pPr>
        <w:pStyle w:val="a4"/>
        <w:numPr>
          <w:ilvl w:val="0"/>
          <w:numId w:val="11"/>
        </w:numPr>
        <w:ind w:leftChars="0"/>
        <w:rPr>
          <w:b/>
          <w:bCs/>
        </w:rPr>
      </w:pPr>
      <w:r w:rsidRPr="00261831">
        <w:rPr>
          <w:rFonts w:hint="eastAsia"/>
          <w:b/>
          <w:bCs/>
        </w:rPr>
        <w:t>受験資格</w:t>
      </w:r>
    </w:p>
    <w:p w14:paraId="0C57CEED" w14:textId="64188995" w:rsidR="00261831" w:rsidRPr="00261831" w:rsidRDefault="00261831" w:rsidP="00261831">
      <w:pPr>
        <w:pStyle w:val="a4"/>
        <w:widowControl/>
        <w:numPr>
          <w:ilvl w:val="0"/>
          <w:numId w:val="10"/>
        </w:numPr>
        <w:shd w:val="clear" w:color="auto" w:fill="FFFFFF"/>
        <w:spacing w:before="100" w:beforeAutospacing="1" w:after="192" w:line="396" w:lineRule="atLeast"/>
        <w:ind w:leftChars="0"/>
        <w:jc w:val="left"/>
        <w:rPr>
          <w:rFonts w:asciiTheme="minorEastAsia" w:hAnsiTheme="minorEastAsia" w:cs="ＭＳ Ｐゴシック"/>
          <w:color w:val="333333"/>
          <w:kern w:val="0"/>
          <w:szCs w:val="21"/>
        </w:rPr>
      </w:pPr>
      <w:r w:rsidRPr="00261831">
        <w:rPr>
          <w:rFonts w:asciiTheme="minorEastAsia" w:hAnsiTheme="minorEastAsia" w:cs="ＭＳ Ｐゴシック" w:hint="eastAsia"/>
          <w:color w:val="333333"/>
          <w:kern w:val="0"/>
          <w:szCs w:val="21"/>
        </w:rPr>
        <w:t>産婦人科専門医を有すること。</w:t>
      </w:r>
    </w:p>
    <w:p w14:paraId="1FAA1D16" w14:textId="77777777" w:rsidR="00261831" w:rsidRPr="00261831" w:rsidRDefault="00261831" w:rsidP="00261831">
      <w:pPr>
        <w:widowControl/>
        <w:numPr>
          <w:ilvl w:val="0"/>
          <w:numId w:val="10"/>
        </w:numPr>
        <w:shd w:val="clear" w:color="auto" w:fill="FFFFFF"/>
        <w:spacing w:before="100" w:beforeAutospacing="1" w:after="192" w:line="396" w:lineRule="atLeast"/>
        <w:jc w:val="left"/>
        <w:rPr>
          <w:rFonts w:asciiTheme="minorEastAsia" w:hAnsiTheme="minorEastAsia" w:cs="ＭＳ Ｐゴシック"/>
          <w:color w:val="333333"/>
          <w:kern w:val="0"/>
          <w:szCs w:val="21"/>
        </w:rPr>
      </w:pPr>
      <w:r w:rsidRPr="00261831">
        <w:rPr>
          <w:rFonts w:asciiTheme="minorEastAsia" w:hAnsiTheme="minorEastAsia" w:cs="ＭＳ Ｐゴシック" w:hint="eastAsia"/>
          <w:color w:val="333333"/>
          <w:kern w:val="0"/>
          <w:szCs w:val="21"/>
        </w:rPr>
        <w:t>日本産科婦人科学会の見解を遵守していること。</w:t>
      </w:r>
    </w:p>
    <w:p w14:paraId="5C2A974D" w14:textId="77777777" w:rsidR="00261831" w:rsidRPr="00261831" w:rsidRDefault="00261831" w:rsidP="00261831">
      <w:pPr>
        <w:widowControl/>
        <w:numPr>
          <w:ilvl w:val="0"/>
          <w:numId w:val="10"/>
        </w:numPr>
        <w:shd w:val="clear" w:color="auto" w:fill="FFFFFF"/>
        <w:spacing w:before="100" w:beforeAutospacing="1" w:after="192" w:line="396" w:lineRule="atLeast"/>
        <w:jc w:val="left"/>
        <w:rPr>
          <w:rFonts w:asciiTheme="minorEastAsia" w:hAnsiTheme="minorEastAsia" w:cs="ＭＳ Ｐゴシック"/>
          <w:color w:val="333333"/>
          <w:kern w:val="0"/>
          <w:szCs w:val="21"/>
        </w:rPr>
      </w:pPr>
      <w:r w:rsidRPr="00261831">
        <w:rPr>
          <w:rFonts w:asciiTheme="minorEastAsia" w:hAnsiTheme="minorEastAsia" w:cs="ＭＳ Ｐゴシック" w:hint="eastAsia"/>
          <w:color w:val="333333"/>
          <w:kern w:val="0"/>
          <w:szCs w:val="21"/>
        </w:rPr>
        <w:t>申請時において日本不育症学会（以下、学会という）に3年以上継続して所属しており、会費を完納していること。（注：学会設立以前に不育症研究会に入会していた者はその期間も含むことができる）</w:t>
      </w:r>
    </w:p>
    <w:p w14:paraId="68FB5BA8" w14:textId="77777777" w:rsidR="00261831" w:rsidRPr="00261831" w:rsidRDefault="00261831" w:rsidP="00261831">
      <w:pPr>
        <w:widowControl/>
        <w:numPr>
          <w:ilvl w:val="0"/>
          <w:numId w:val="10"/>
        </w:numPr>
        <w:shd w:val="clear" w:color="auto" w:fill="FFFFFF"/>
        <w:spacing w:before="100" w:beforeAutospacing="1" w:after="192" w:line="396" w:lineRule="atLeast"/>
        <w:jc w:val="left"/>
        <w:rPr>
          <w:rFonts w:asciiTheme="minorEastAsia" w:hAnsiTheme="minorEastAsia" w:cs="ＭＳ Ｐゴシック"/>
          <w:color w:val="333333"/>
          <w:kern w:val="0"/>
          <w:szCs w:val="21"/>
        </w:rPr>
      </w:pPr>
      <w:r w:rsidRPr="00261831">
        <w:rPr>
          <w:rFonts w:asciiTheme="minorEastAsia" w:hAnsiTheme="minorEastAsia" w:cs="ＭＳ Ｐゴシック" w:hint="eastAsia"/>
          <w:color w:val="333333"/>
          <w:kern w:val="0"/>
          <w:szCs w:val="21"/>
        </w:rPr>
        <w:t>不育症における臨床経験があること。すなわち、不育症に関連する検査、診断、管理の経験が15例以上あること（本学会入会前の期間も含む）。</w:t>
      </w:r>
    </w:p>
    <w:p w14:paraId="0DF83172" w14:textId="77777777" w:rsidR="00261831" w:rsidRPr="00261831" w:rsidRDefault="00261831" w:rsidP="00261831">
      <w:pPr>
        <w:widowControl/>
        <w:numPr>
          <w:ilvl w:val="0"/>
          <w:numId w:val="10"/>
        </w:numPr>
        <w:shd w:val="clear" w:color="auto" w:fill="FFFFFF"/>
        <w:spacing w:before="100" w:beforeAutospacing="1" w:after="192" w:line="396" w:lineRule="atLeast"/>
        <w:jc w:val="left"/>
        <w:rPr>
          <w:rFonts w:asciiTheme="minorEastAsia" w:hAnsiTheme="minorEastAsia" w:cs="ＭＳ Ｐゴシック"/>
          <w:color w:val="333333"/>
          <w:kern w:val="0"/>
          <w:szCs w:val="21"/>
        </w:rPr>
      </w:pPr>
      <w:r w:rsidRPr="00261831">
        <w:rPr>
          <w:rFonts w:asciiTheme="minorEastAsia" w:hAnsiTheme="minorEastAsia" w:cs="ＭＳ Ｐゴシック" w:hint="eastAsia"/>
          <w:color w:val="333333"/>
          <w:kern w:val="0"/>
          <w:szCs w:val="21"/>
        </w:rPr>
        <w:t>過去に筆頭著者もしくは責任著者としての不育症に関連する論文発表（註1）、または、筆頭演者として不育症に関連する学会発表が合わせて３つ以上あること。（本学会入会前の期間も含む）。ただし内容が互いに大きく重複していると判断されるものは認めない。</w:t>
      </w:r>
    </w:p>
    <w:p w14:paraId="099ADDD3" w14:textId="77777777" w:rsidR="008B23F9" w:rsidRPr="00261831" w:rsidRDefault="008B23F9" w:rsidP="006668BE">
      <w:pPr>
        <w:rPr>
          <w:sz w:val="20"/>
          <w:szCs w:val="20"/>
        </w:rPr>
      </w:pPr>
    </w:p>
    <w:p w14:paraId="38567448" w14:textId="7E34EF38" w:rsidR="00660FC1" w:rsidRPr="000B4DBC" w:rsidDel="006668BE" w:rsidRDefault="00660FC1" w:rsidP="006668BE">
      <w:pPr>
        <w:pStyle w:val="ac"/>
        <w:jc w:val="left"/>
        <w:rPr>
          <w:del w:id="0" w:author="北折 珠央" w:date="2021-11-08T23:51:00Z"/>
        </w:rPr>
      </w:pPr>
    </w:p>
    <w:p w14:paraId="27332F9A" w14:textId="6D28072F" w:rsidR="00660FC1" w:rsidRPr="00660FC1" w:rsidRDefault="006668BE" w:rsidP="006668BE">
      <w:r>
        <w:rPr>
          <w:rFonts w:hint="eastAsia"/>
          <w:b/>
          <w:bCs/>
        </w:rPr>
        <w:t>２．</w:t>
      </w:r>
      <w:r w:rsidR="00893458" w:rsidRPr="006668BE">
        <w:rPr>
          <w:rFonts w:hint="eastAsia"/>
          <w:b/>
          <w:bCs/>
        </w:rPr>
        <w:t>試験日程</w:t>
      </w:r>
    </w:p>
    <w:p w14:paraId="65F051CC" w14:textId="0A03478E" w:rsidR="00893458" w:rsidRDefault="00DA69F1" w:rsidP="00660FC1">
      <w:pPr>
        <w:pStyle w:val="a4"/>
        <w:ind w:leftChars="0" w:left="420"/>
      </w:pPr>
      <w:r>
        <w:rPr>
          <w:rFonts w:hint="eastAsia"/>
        </w:rPr>
        <w:t>日時：</w:t>
      </w:r>
      <w:r w:rsidR="00893458">
        <w:rPr>
          <w:rFonts w:hint="eastAsia"/>
        </w:rPr>
        <w:t>2</w:t>
      </w:r>
      <w:r w:rsidR="00893458">
        <w:t>02</w:t>
      </w:r>
      <w:r w:rsidR="00A70F23">
        <w:t>4</w:t>
      </w:r>
      <w:r w:rsidR="00893458">
        <w:rPr>
          <w:rFonts w:hint="eastAsia"/>
        </w:rPr>
        <w:t>年6月</w:t>
      </w:r>
      <w:r w:rsidR="00893458">
        <w:t>2</w:t>
      </w:r>
      <w:r w:rsidR="00893458">
        <w:rPr>
          <w:rFonts w:hint="eastAsia"/>
        </w:rPr>
        <w:t>日（日）</w:t>
      </w:r>
    </w:p>
    <w:p w14:paraId="1025A6BF" w14:textId="074D16EF" w:rsidR="00DA69F1" w:rsidRPr="00144224" w:rsidRDefault="00DA69F1" w:rsidP="00660FC1">
      <w:pPr>
        <w:pStyle w:val="a4"/>
        <w:ind w:leftChars="0" w:left="420"/>
        <w:rPr>
          <w:rFonts w:eastAsiaTheme="minorHAnsi"/>
        </w:rPr>
      </w:pPr>
      <w:r>
        <w:rPr>
          <w:rFonts w:hint="eastAsia"/>
        </w:rPr>
        <w:t>場所：</w:t>
      </w:r>
      <w:r w:rsidR="00831796">
        <w:rPr>
          <w:rFonts w:hint="eastAsia"/>
        </w:rPr>
        <w:t>国際医療福祉大</w:t>
      </w:r>
      <w:r w:rsidR="00831796" w:rsidRPr="00144224">
        <w:rPr>
          <w:rFonts w:eastAsiaTheme="minorHAnsi" w:hint="eastAsia"/>
        </w:rPr>
        <w:t>学</w:t>
      </w:r>
      <w:r w:rsidR="00356F0D" w:rsidRPr="00144224">
        <w:rPr>
          <w:rFonts w:eastAsiaTheme="minorHAnsi" w:hint="eastAsia"/>
        </w:rPr>
        <w:t>東京</w:t>
      </w:r>
      <w:r w:rsidR="00831796" w:rsidRPr="00144224">
        <w:rPr>
          <w:rFonts w:eastAsiaTheme="minorHAnsi" w:hint="eastAsia"/>
        </w:rPr>
        <w:t>赤坂キャンパス</w:t>
      </w:r>
      <w:r w:rsidRPr="00144224">
        <w:rPr>
          <w:rFonts w:eastAsiaTheme="minorHAnsi" w:hint="eastAsia"/>
        </w:rPr>
        <w:t>（</w:t>
      </w:r>
      <w:r w:rsidR="00356F0D" w:rsidRPr="00144224">
        <w:rPr>
          <w:rFonts w:eastAsiaTheme="minorHAnsi" w:hint="eastAsia"/>
        </w:rPr>
        <w:t>東京都</w:t>
      </w:r>
      <w:r w:rsidR="000D44D6" w:rsidRPr="00144224">
        <w:rPr>
          <w:rFonts w:eastAsiaTheme="minorHAnsi" w:hint="eastAsia"/>
        </w:rPr>
        <w:t>港区赤坂</w:t>
      </w:r>
      <w:r w:rsidRPr="00144224">
        <w:rPr>
          <w:rFonts w:eastAsiaTheme="minorHAnsi" w:hint="eastAsia"/>
        </w:rPr>
        <w:t>）</w:t>
      </w:r>
    </w:p>
    <w:p w14:paraId="41693822" w14:textId="5F8C8EF8" w:rsidR="00893458" w:rsidRDefault="00893458" w:rsidP="00893458">
      <w:pPr>
        <w:pStyle w:val="a4"/>
        <w:ind w:leftChars="0" w:left="360"/>
        <w:rPr>
          <w:ins w:id="1" w:author="北折 珠央" w:date="2021-11-08T23:52:00Z"/>
        </w:rPr>
      </w:pPr>
      <w:r w:rsidRPr="00144224">
        <w:rPr>
          <w:rFonts w:eastAsiaTheme="minorHAnsi" w:hint="eastAsia"/>
        </w:rPr>
        <w:t>午前中に筆記試験</w:t>
      </w:r>
      <w:r w:rsidR="003D303A">
        <w:rPr>
          <w:rFonts w:eastAsiaTheme="minorHAnsi" w:hint="eastAsia"/>
        </w:rPr>
        <w:t>・</w:t>
      </w:r>
      <w:r w:rsidRPr="00144224">
        <w:rPr>
          <w:rFonts w:eastAsiaTheme="minorHAnsi" w:hint="eastAsia"/>
        </w:rPr>
        <w:t>面接を行う。</w:t>
      </w:r>
      <w:r w:rsidR="006863D1" w:rsidRPr="00144224">
        <w:rPr>
          <w:rFonts w:eastAsiaTheme="minorHAnsi" w:hint="eastAsia"/>
        </w:rPr>
        <w:t>時</w:t>
      </w:r>
      <w:r w:rsidR="006863D1">
        <w:rPr>
          <w:rFonts w:hint="eastAsia"/>
        </w:rPr>
        <w:t>間と内容の</w:t>
      </w:r>
      <w:r>
        <w:rPr>
          <w:rFonts w:hint="eastAsia"/>
        </w:rPr>
        <w:t>詳細</w:t>
      </w:r>
      <w:r w:rsidR="006863D1">
        <w:rPr>
          <w:rFonts w:hint="eastAsia"/>
        </w:rPr>
        <w:t>については</w:t>
      </w:r>
      <w:r w:rsidR="003D303A">
        <w:rPr>
          <w:rFonts w:hint="eastAsia"/>
        </w:rPr>
        <w:t>受験者に</w:t>
      </w:r>
      <w:r>
        <w:rPr>
          <w:rFonts w:hint="eastAsia"/>
        </w:rPr>
        <w:t>後日通知する。</w:t>
      </w:r>
    </w:p>
    <w:p w14:paraId="0B86D1D8" w14:textId="77777777" w:rsidR="006668BE" w:rsidRDefault="006668BE" w:rsidP="00893458">
      <w:pPr>
        <w:pStyle w:val="a4"/>
        <w:ind w:leftChars="0" w:left="360"/>
        <w:rPr>
          <w:ins w:id="2" w:author="北折 珠央" w:date="2021-11-08T23:52:00Z"/>
        </w:rPr>
      </w:pPr>
    </w:p>
    <w:p w14:paraId="6002E9D9" w14:textId="5F68B6EA" w:rsidR="00660FC1" w:rsidRPr="006668BE" w:rsidRDefault="006668BE" w:rsidP="006668BE">
      <w:pPr>
        <w:rPr>
          <w:b/>
          <w:bCs/>
        </w:rPr>
      </w:pPr>
      <w:r>
        <w:rPr>
          <w:rFonts w:hint="eastAsia"/>
          <w:b/>
          <w:bCs/>
        </w:rPr>
        <w:t>３．</w:t>
      </w:r>
      <w:r w:rsidR="00052E95" w:rsidRPr="006668BE">
        <w:rPr>
          <w:rFonts w:hint="eastAsia"/>
          <w:b/>
          <w:bCs/>
        </w:rPr>
        <w:t>申請受付期間</w:t>
      </w:r>
    </w:p>
    <w:p w14:paraId="7138135D" w14:textId="4B338AA0" w:rsidR="00052E95" w:rsidRDefault="00052E95" w:rsidP="00660FC1">
      <w:pPr>
        <w:pStyle w:val="a4"/>
        <w:ind w:leftChars="0" w:left="420"/>
      </w:pPr>
      <w:r>
        <w:rPr>
          <w:rFonts w:hint="eastAsia"/>
        </w:rPr>
        <w:t>2</w:t>
      </w:r>
      <w:r>
        <w:t>0</w:t>
      </w:r>
      <w:r w:rsidR="001F0647">
        <w:t>2</w:t>
      </w:r>
      <w:r w:rsidR="00A70F23">
        <w:rPr>
          <w:rFonts w:hint="eastAsia"/>
        </w:rPr>
        <w:t>3</w:t>
      </w:r>
      <w:r>
        <w:rPr>
          <w:rFonts w:hint="eastAsia"/>
        </w:rPr>
        <w:t>年1</w:t>
      </w:r>
      <w:r>
        <w:t>1</w:t>
      </w:r>
      <w:r>
        <w:rPr>
          <w:rFonts w:hint="eastAsia"/>
        </w:rPr>
        <w:t>月</w:t>
      </w:r>
      <w:r w:rsidR="00E4450D">
        <w:rPr>
          <w:rFonts w:hint="eastAsia"/>
        </w:rPr>
        <w:t>6</w:t>
      </w:r>
      <w:r>
        <w:rPr>
          <w:rFonts w:hint="eastAsia"/>
        </w:rPr>
        <w:t>日～</w:t>
      </w:r>
      <w:r w:rsidRPr="00005373">
        <w:rPr>
          <w:rFonts w:hint="eastAsia"/>
          <w:u w:val="single"/>
        </w:rPr>
        <w:t>2</w:t>
      </w:r>
      <w:r w:rsidRPr="00005373">
        <w:rPr>
          <w:u w:val="single"/>
        </w:rPr>
        <w:t>0</w:t>
      </w:r>
      <w:r w:rsidR="001F0647" w:rsidRPr="00005373">
        <w:rPr>
          <w:u w:val="single"/>
        </w:rPr>
        <w:t>2</w:t>
      </w:r>
      <w:r w:rsidR="00A70F23">
        <w:rPr>
          <w:rFonts w:hint="eastAsia"/>
          <w:u w:val="single"/>
        </w:rPr>
        <w:t>3</w:t>
      </w:r>
      <w:r w:rsidR="00893458" w:rsidRPr="00005373">
        <w:rPr>
          <w:rFonts w:hint="eastAsia"/>
          <w:u w:val="single"/>
        </w:rPr>
        <w:t>年</w:t>
      </w:r>
      <w:r w:rsidRPr="00005373">
        <w:rPr>
          <w:rFonts w:hint="eastAsia"/>
          <w:u w:val="single"/>
        </w:rPr>
        <w:t>1</w:t>
      </w:r>
      <w:r w:rsidRPr="00005373">
        <w:rPr>
          <w:u w:val="single"/>
        </w:rPr>
        <w:t>2</w:t>
      </w:r>
      <w:r w:rsidRPr="00005373">
        <w:rPr>
          <w:rFonts w:hint="eastAsia"/>
          <w:u w:val="single"/>
        </w:rPr>
        <w:t>月2</w:t>
      </w:r>
      <w:r w:rsidRPr="00005373">
        <w:rPr>
          <w:u w:val="single"/>
        </w:rPr>
        <w:t>5</w:t>
      </w:r>
      <w:r w:rsidRPr="00005373">
        <w:rPr>
          <w:rFonts w:hint="eastAsia"/>
          <w:u w:val="single"/>
        </w:rPr>
        <w:t>日（</w:t>
      </w:r>
      <w:r w:rsidR="00CF4A7C">
        <w:rPr>
          <w:rFonts w:hint="eastAsia"/>
          <w:u w:val="single"/>
        </w:rPr>
        <w:t>月</w:t>
      </w:r>
      <w:r w:rsidRPr="00005373">
        <w:rPr>
          <w:rFonts w:hint="eastAsia"/>
          <w:u w:val="single"/>
        </w:rPr>
        <w:t>）必着</w:t>
      </w:r>
      <w:r w:rsidR="00893458">
        <w:rPr>
          <w:rFonts w:hint="eastAsia"/>
        </w:rPr>
        <w:t>。下記</w:t>
      </w:r>
      <w:r w:rsidR="00ED60F9">
        <w:rPr>
          <w:rFonts w:hint="eastAsia"/>
        </w:rPr>
        <w:t>（４</w:t>
      </w:r>
      <w:r w:rsidR="00871467">
        <w:rPr>
          <w:rFonts w:hint="eastAsia"/>
        </w:rPr>
        <w:t>.</w:t>
      </w:r>
      <w:r w:rsidR="00ED60F9">
        <w:rPr>
          <w:rFonts w:hint="eastAsia"/>
        </w:rPr>
        <w:t>申請書類）に示す</w:t>
      </w:r>
      <w:r w:rsidR="00893458">
        <w:rPr>
          <w:rFonts w:hint="eastAsia"/>
        </w:rPr>
        <w:t>書類を揃えてメールで事務局に送付</w:t>
      </w:r>
      <w:r w:rsidR="00541677">
        <w:rPr>
          <w:rFonts w:hint="eastAsia"/>
        </w:rPr>
        <w:t>すること</w:t>
      </w:r>
      <w:r w:rsidR="00893458">
        <w:rPr>
          <w:rFonts w:hint="eastAsia"/>
        </w:rPr>
        <w:t>。</w:t>
      </w:r>
    </w:p>
    <w:p w14:paraId="50127E6E" w14:textId="77777777" w:rsidR="008B23F9" w:rsidRDefault="008B23F9" w:rsidP="00660FC1">
      <w:pPr>
        <w:pStyle w:val="a4"/>
        <w:ind w:leftChars="0" w:left="420"/>
      </w:pPr>
    </w:p>
    <w:p w14:paraId="5F7CAE4C" w14:textId="77777777" w:rsidR="00DD74CA" w:rsidDel="006668BE" w:rsidRDefault="00DD74CA" w:rsidP="000C75F5">
      <w:pPr>
        <w:rPr>
          <w:del w:id="3" w:author="北折 珠央" w:date="2021-11-08T23:52:00Z"/>
        </w:rPr>
      </w:pPr>
    </w:p>
    <w:p w14:paraId="5DEE85F5" w14:textId="45949008" w:rsidR="00660FC1" w:rsidRPr="006668BE" w:rsidRDefault="006668BE" w:rsidP="006668BE">
      <w:pPr>
        <w:rPr>
          <w:b/>
          <w:bCs/>
        </w:rPr>
      </w:pPr>
      <w:r>
        <w:rPr>
          <w:rFonts w:hint="eastAsia"/>
          <w:b/>
          <w:bCs/>
        </w:rPr>
        <w:t>４．</w:t>
      </w:r>
      <w:r w:rsidR="00052E95" w:rsidRPr="006668BE">
        <w:rPr>
          <w:rFonts w:hint="eastAsia"/>
          <w:b/>
          <w:bCs/>
        </w:rPr>
        <w:t>申請</w:t>
      </w:r>
      <w:r w:rsidR="00DD74CA" w:rsidRPr="006668BE">
        <w:rPr>
          <w:rFonts w:hint="eastAsia"/>
          <w:b/>
          <w:bCs/>
        </w:rPr>
        <w:t>書類</w:t>
      </w:r>
    </w:p>
    <w:p w14:paraId="79E9DAC7" w14:textId="0380F86F" w:rsidR="00052E95" w:rsidRPr="00144224" w:rsidRDefault="00052E95" w:rsidP="00660FC1">
      <w:pPr>
        <w:pStyle w:val="a4"/>
        <w:ind w:leftChars="0" w:left="420"/>
        <w:rPr>
          <w:rFonts w:asciiTheme="minorEastAsia" w:hAnsiTheme="minorEastAsia"/>
          <w:szCs w:val="21"/>
        </w:rPr>
      </w:pPr>
      <w:r w:rsidRPr="00144224">
        <w:rPr>
          <w:rFonts w:asciiTheme="minorEastAsia" w:hAnsiTheme="minorEastAsia" w:hint="eastAsia"/>
          <w:szCs w:val="21"/>
        </w:rPr>
        <w:t>日本不育症学会ホームページより様式１～４</w:t>
      </w:r>
      <w:r w:rsidR="0079740C" w:rsidRPr="00144224">
        <w:rPr>
          <w:rFonts w:asciiTheme="minorEastAsia" w:hAnsiTheme="minorEastAsia" w:hint="eastAsia"/>
          <w:szCs w:val="21"/>
        </w:rPr>
        <w:t>、</w:t>
      </w:r>
      <w:r w:rsidR="009321CB" w:rsidRPr="00144224">
        <w:rPr>
          <w:rFonts w:asciiTheme="minorEastAsia" w:hAnsiTheme="minorEastAsia" w:hint="eastAsia"/>
          <w:szCs w:val="21"/>
        </w:rPr>
        <w:t>8</w:t>
      </w:r>
      <w:r w:rsidRPr="00144224">
        <w:rPr>
          <w:rFonts w:asciiTheme="minorEastAsia" w:hAnsiTheme="minorEastAsia" w:hint="eastAsia"/>
          <w:szCs w:val="21"/>
        </w:rPr>
        <w:t>をダウンロードして使用</w:t>
      </w:r>
      <w:r w:rsidR="00871467" w:rsidRPr="00144224">
        <w:rPr>
          <w:rFonts w:asciiTheme="minorEastAsia" w:hAnsiTheme="minorEastAsia" w:hint="eastAsia"/>
          <w:szCs w:val="21"/>
        </w:rPr>
        <w:t>すること。</w:t>
      </w:r>
    </w:p>
    <w:p w14:paraId="38618EF7" w14:textId="77777777" w:rsidR="00D5085C" w:rsidRPr="00144224" w:rsidRDefault="00D5085C" w:rsidP="00144224">
      <w:pPr>
        <w:widowControl/>
        <w:numPr>
          <w:ilvl w:val="0"/>
          <w:numId w:val="12"/>
        </w:numPr>
        <w:shd w:val="clear" w:color="auto" w:fill="FFFFFF"/>
        <w:spacing w:before="100" w:beforeAutospacing="1" w:after="120"/>
        <w:ind w:left="714" w:hanging="357"/>
        <w:jc w:val="left"/>
        <w:rPr>
          <w:rFonts w:asciiTheme="minorEastAsia" w:hAnsiTheme="minorEastAsia"/>
          <w:szCs w:val="21"/>
        </w:rPr>
      </w:pPr>
      <w:r w:rsidRPr="00144224">
        <w:rPr>
          <w:rFonts w:asciiTheme="minorEastAsia" w:hAnsiTheme="minorEastAsia" w:hint="eastAsia"/>
          <w:szCs w:val="21"/>
        </w:rPr>
        <w:t>不育症認定医新規認定申請書（</w:t>
      </w:r>
      <w:hyperlink r:id="rId8" w:history="1">
        <w:r w:rsidRPr="00144224">
          <w:rPr>
            <w:rStyle w:val="a3"/>
            <w:rFonts w:asciiTheme="minorEastAsia" w:hAnsiTheme="minorEastAsia" w:hint="eastAsia"/>
            <w:b/>
            <w:bCs/>
            <w:color w:val="auto"/>
            <w:szCs w:val="21"/>
          </w:rPr>
          <w:t>様式1</w:t>
        </w:r>
      </w:hyperlink>
      <w:r w:rsidRPr="00144224">
        <w:rPr>
          <w:rFonts w:asciiTheme="minorEastAsia" w:hAnsiTheme="minorEastAsia" w:hint="eastAsia"/>
          <w:szCs w:val="21"/>
        </w:rPr>
        <w:t>）</w:t>
      </w:r>
    </w:p>
    <w:p w14:paraId="11B65CF2" w14:textId="77777777" w:rsidR="00D5085C" w:rsidRPr="00144224" w:rsidRDefault="00D5085C" w:rsidP="00144224">
      <w:pPr>
        <w:widowControl/>
        <w:numPr>
          <w:ilvl w:val="0"/>
          <w:numId w:val="12"/>
        </w:numPr>
        <w:shd w:val="clear" w:color="auto" w:fill="FFFFFF"/>
        <w:spacing w:before="100" w:beforeAutospacing="1" w:after="120"/>
        <w:ind w:left="714" w:hanging="357"/>
        <w:jc w:val="left"/>
        <w:rPr>
          <w:rFonts w:asciiTheme="minorEastAsia" w:hAnsiTheme="minorEastAsia"/>
          <w:szCs w:val="21"/>
        </w:rPr>
      </w:pPr>
      <w:r w:rsidRPr="00144224">
        <w:rPr>
          <w:rFonts w:asciiTheme="minorEastAsia" w:hAnsiTheme="minorEastAsia" w:hint="eastAsia"/>
          <w:szCs w:val="21"/>
        </w:rPr>
        <w:t>履歴書（</w:t>
      </w:r>
      <w:hyperlink r:id="rId9" w:history="1">
        <w:r w:rsidRPr="00144224">
          <w:rPr>
            <w:rStyle w:val="a3"/>
            <w:rFonts w:asciiTheme="minorEastAsia" w:hAnsiTheme="minorEastAsia" w:hint="eastAsia"/>
            <w:b/>
            <w:bCs/>
            <w:color w:val="auto"/>
            <w:szCs w:val="21"/>
          </w:rPr>
          <w:t>様式2）</w:t>
        </w:r>
      </w:hyperlink>
    </w:p>
    <w:p w14:paraId="1C1860C5" w14:textId="77777777" w:rsidR="00D5085C" w:rsidRPr="00144224" w:rsidRDefault="00D5085C"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産婦人科専門医の認定証（写し）</w:t>
      </w:r>
    </w:p>
    <w:p w14:paraId="6E452986" w14:textId="77777777" w:rsidR="00D5085C" w:rsidRPr="00144224" w:rsidRDefault="00D5085C"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診療した不育症症例の詳細・診療担当患者一覧表（</w:t>
      </w:r>
      <w:hyperlink r:id="rId10" w:history="1">
        <w:r w:rsidRPr="00144224">
          <w:rPr>
            <w:rStyle w:val="a3"/>
            <w:rFonts w:eastAsiaTheme="minorHAnsi" w:hint="eastAsia"/>
            <w:b/>
            <w:bCs/>
            <w:color w:val="auto"/>
            <w:szCs w:val="21"/>
          </w:rPr>
          <w:t>様式3</w:t>
        </w:r>
      </w:hyperlink>
      <w:r w:rsidRPr="00144224">
        <w:rPr>
          <w:rFonts w:eastAsiaTheme="minorHAnsi" w:hint="eastAsia"/>
          <w:szCs w:val="21"/>
        </w:rPr>
        <w:t>）</w:t>
      </w:r>
    </w:p>
    <w:p w14:paraId="6E56F037" w14:textId="77777777" w:rsidR="00D5085C" w:rsidRPr="00144224" w:rsidRDefault="00D5085C"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不育症に関連する学会発表を証明できるもの（抄録集の表紙および抄録部分などまたはそれに準ずるもの）(写し)、または不育症に関連する論文（写し）　計3つ。ただし内容が互いに大きく重複していると判断されるものは認めない。</w:t>
      </w:r>
    </w:p>
    <w:p w14:paraId="184A559C" w14:textId="6928169C" w:rsidR="00D5085C" w:rsidRPr="00144224" w:rsidRDefault="00D5085C"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過去3年以内の研修認定単位4単位の受講証</w:t>
      </w:r>
      <w:r w:rsidR="00ED6D50" w:rsidRPr="00144224">
        <w:rPr>
          <w:rFonts w:eastAsiaTheme="minorHAnsi" w:hint="eastAsia"/>
          <w:szCs w:val="21"/>
        </w:rPr>
        <w:t>(修了証)</w:t>
      </w:r>
      <w:r w:rsidRPr="00144224">
        <w:rPr>
          <w:rFonts w:eastAsiaTheme="minorHAnsi" w:hint="eastAsia"/>
          <w:szCs w:val="21"/>
        </w:rPr>
        <w:t>（写し）</w:t>
      </w:r>
    </w:p>
    <w:p w14:paraId="195E61FA" w14:textId="77777777" w:rsidR="009321CB" w:rsidRPr="00144224" w:rsidRDefault="009321CB"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認定審査料20,000円の払込金受領書（写し）</w:t>
      </w:r>
    </w:p>
    <w:p w14:paraId="54E18198" w14:textId="77777777" w:rsidR="009321CB" w:rsidRPr="00144224" w:rsidRDefault="009321CB"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新規認定医申請のための提出書類確認表（</w:t>
      </w:r>
      <w:hyperlink r:id="rId11" w:history="1">
        <w:r w:rsidRPr="00144224">
          <w:rPr>
            <w:rStyle w:val="a3"/>
            <w:rFonts w:eastAsiaTheme="minorHAnsi" w:hint="eastAsia"/>
            <w:b/>
            <w:bCs/>
            <w:color w:val="auto"/>
            <w:szCs w:val="21"/>
          </w:rPr>
          <w:t>様式4</w:t>
        </w:r>
      </w:hyperlink>
      <w:r w:rsidRPr="00144224">
        <w:rPr>
          <w:rFonts w:eastAsiaTheme="minorHAnsi" w:hint="eastAsia"/>
          <w:szCs w:val="21"/>
        </w:rPr>
        <w:t>）</w:t>
      </w:r>
    </w:p>
    <w:p w14:paraId="3CB34590" w14:textId="0D19C5AB" w:rsidR="00E046FF" w:rsidRDefault="009321CB" w:rsidP="00144224">
      <w:pPr>
        <w:widowControl/>
        <w:numPr>
          <w:ilvl w:val="0"/>
          <w:numId w:val="12"/>
        </w:numPr>
        <w:shd w:val="clear" w:color="auto" w:fill="FFFFFF"/>
        <w:spacing w:before="100" w:beforeAutospacing="1" w:after="120"/>
        <w:ind w:left="714" w:hanging="357"/>
        <w:jc w:val="left"/>
        <w:rPr>
          <w:rFonts w:eastAsiaTheme="minorHAnsi"/>
          <w:szCs w:val="21"/>
        </w:rPr>
      </w:pPr>
      <w:r w:rsidRPr="00144224">
        <w:rPr>
          <w:rFonts w:eastAsiaTheme="minorHAnsi" w:hint="eastAsia"/>
          <w:szCs w:val="21"/>
        </w:rPr>
        <w:t>誓約書（</w:t>
      </w:r>
      <w:hyperlink r:id="rId12" w:history="1">
        <w:r w:rsidRPr="00144224">
          <w:rPr>
            <w:rStyle w:val="a3"/>
            <w:rFonts w:eastAsiaTheme="minorHAnsi" w:hint="eastAsia"/>
            <w:b/>
            <w:bCs/>
            <w:color w:val="auto"/>
            <w:szCs w:val="21"/>
          </w:rPr>
          <w:t>様式8</w:t>
        </w:r>
      </w:hyperlink>
      <w:r w:rsidRPr="00144224">
        <w:rPr>
          <w:rFonts w:eastAsiaTheme="minorHAnsi" w:hint="eastAsia"/>
          <w:szCs w:val="21"/>
        </w:rPr>
        <w:t>）</w:t>
      </w:r>
    </w:p>
    <w:p w14:paraId="75D4934F" w14:textId="77777777" w:rsidR="00144224" w:rsidRPr="00144224" w:rsidRDefault="00144224" w:rsidP="00144224">
      <w:pPr>
        <w:widowControl/>
        <w:shd w:val="clear" w:color="auto" w:fill="FFFFFF"/>
        <w:spacing w:before="100" w:beforeAutospacing="1" w:after="120"/>
        <w:jc w:val="left"/>
        <w:rPr>
          <w:rFonts w:eastAsiaTheme="minorHAnsi"/>
          <w:szCs w:val="21"/>
        </w:rPr>
      </w:pPr>
    </w:p>
    <w:p w14:paraId="28712E75" w14:textId="4CF6BC11" w:rsidR="000B4DBC" w:rsidRPr="006668BE" w:rsidRDefault="006668BE" w:rsidP="006668BE">
      <w:pPr>
        <w:rPr>
          <w:b/>
          <w:bCs/>
        </w:rPr>
      </w:pPr>
      <w:r w:rsidRPr="006668BE">
        <w:rPr>
          <w:rFonts w:hint="eastAsia"/>
          <w:b/>
          <w:bCs/>
        </w:rPr>
        <w:t>6</w:t>
      </w:r>
      <w:r w:rsidRPr="006668BE">
        <w:rPr>
          <w:b/>
          <w:bCs/>
        </w:rPr>
        <w:t>.</w:t>
      </w:r>
      <w:r>
        <w:rPr>
          <w:b/>
          <w:bCs/>
        </w:rPr>
        <w:t xml:space="preserve"> </w:t>
      </w:r>
      <w:r w:rsidR="00DD74CA" w:rsidRPr="006668BE">
        <w:rPr>
          <w:rFonts w:hint="eastAsia"/>
          <w:b/>
          <w:bCs/>
        </w:rPr>
        <w:t>書類の提出について</w:t>
      </w:r>
    </w:p>
    <w:p w14:paraId="7A37A406" w14:textId="2192B1E6" w:rsidR="00DD74CA" w:rsidRDefault="00DD74CA" w:rsidP="00F97909">
      <w:pPr>
        <w:ind w:left="142"/>
      </w:pPr>
      <w:r>
        <w:rPr>
          <w:rFonts w:hint="eastAsia"/>
        </w:rPr>
        <w:t xml:space="preserve">　</w:t>
      </w:r>
      <w:r w:rsidRPr="000B4DBC">
        <w:rPr>
          <w:rFonts w:hint="eastAsia"/>
          <w:u w:val="single"/>
        </w:rPr>
        <w:t>原則として</w:t>
      </w:r>
      <w:r w:rsidR="00541677" w:rsidRPr="000B4DBC">
        <w:rPr>
          <w:rFonts w:hint="eastAsia"/>
          <w:u w:val="single"/>
        </w:rPr>
        <w:t>全て</w:t>
      </w:r>
      <w:r w:rsidRPr="000B4DBC">
        <w:rPr>
          <w:rFonts w:hint="eastAsia"/>
          <w:u w:val="single"/>
        </w:rPr>
        <w:t>PDFに変換し事務局へ</w:t>
      </w:r>
      <w:r w:rsidR="00871467">
        <w:rPr>
          <w:rFonts w:hint="eastAsia"/>
          <w:u w:val="single"/>
        </w:rPr>
        <w:t>電子</w:t>
      </w:r>
      <w:r w:rsidRPr="000B4DBC">
        <w:rPr>
          <w:rFonts w:hint="eastAsia"/>
          <w:u w:val="single"/>
        </w:rPr>
        <w:t>メールで提出</w:t>
      </w:r>
      <w:r>
        <w:rPr>
          <w:rFonts w:hint="eastAsia"/>
        </w:rPr>
        <w:t>。紙媒体のものも可能な限りスキャンしPDF</w:t>
      </w:r>
      <w:r w:rsidR="00DF5B95">
        <w:rPr>
          <w:rFonts w:hint="eastAsia"/>
        </w:rPr>
        <w:t>ファイル</w:t>
      </w:r>
      <w:r>
        <w:rPr>
          <w:rFonts w:hint="eastAsia"/>
        </w:rPr>
        <w:t>に</w:t>
      </w:r>
      <w:r w:rsidR="00541677">
        <w:rPr>
          <w:rFonts w:hint="eastAsia"/>
        </w:rPr>
        <w:t>変換して送付</w:t>
      </w:r>
      <w:r>
        <w:rPr>
          <w:rFonts w:hint="eastAsia"/>
        </w:rPr>
        <w:t>すること。それができない場合は</w:t>
      </w:r>
      <w:r w:rsidR="00DF5B95">
        <w:t>W</w:t>
      </w:r>
      <w:r>
        <w:t>ord</w:t>
      </w:r>
      <w:r w:rsidR="00DF5B95">
        <w:rPr>
          <w:rFonts w:hint="eastAsia"/>
        </w:rPr>
        <w:t>ファイル</w:t>
      </w:r>
      <w:r>
        <w:rPr>
          <w:rFonts w:hint="eastAsia"/>
        </w:rPr>
        <w:t>で</w:t>
      </w:r>
      <w:r w:rsidR="00871467">
        <w:rPr>
          <w:rFonts w:hint="eastAsia"/>
        </w:rPr>
        <w:t>電子</w:t>
      </w:r>
      <w:r>
        <w:rPr>
          <w:rFonts w:hint="eastAsia"/>
        </w:rPr>
        <w:t>メール</w:t>
      </w:r>
      <w:r w:rsidR="00871467">
        <w:rPr>
          <w:rFonts w:hint="eastAsia"/>
        </w:rPr>
        <w:t>で</w:t>
      </w:r>
      <w:r>
        <w:rPr>
          <w:rFonts w:hint="eastAsia"/>
        </w:rPr>
        <w:t>提出、</w:t>
      </w:r>
      <w:r w:rsidR="004D5539">
        <w:rPr>
          <w:rFonts w:hint="eastAsia"/>
        </w:rPr>
        <w:t>困難な場合は</w:t>
      </w:r>
      <w:r>
        <w:rPr>
          <w:rFonts w:hint="eastAsia"/>
        </w:rPr>
        <w:t>紙媒体の郵送も受け付ける。</w:t>
      </w:r>
    </w:p>
    <w:p w14:paraId="6DFFF294" w14:textId="199BDC8B" w:rsidR="00541677" w:rsidRDefault="00A76100" w:rsidP="00DD74CA">
      <w:pPr>
        <w:rPr>
          <w:ins w:id="4" w:author="北折 珠央" w:date="2021-11-08T23:57:00Z"/>
        </w:rPr>
      </w:pPr>
      <w:r>
        <w:rPr>
          <w:rFonts w:hint="eastAsia"/>
        </w:rPr>
        <w:t xml:space="preserve">　＊</w:t>
      </w:r>
      <w:r w:rsidR="00DF5B95">
        <w:t>W</w:t>
      </w:r>
      <w:r>
        <w:t>ord</w:t>
      </w:r>
      <w:r>
        <w:rPr>
          <w:rFonts w:hint="eastAsia"/>
        </w:rPr>
        <w:t>文書を</w:t>
      </w:r>
      <w:r w:rsidR="00026A71">
        <w:rPr>
          <w:rFonts w:hint="eastAsia"/>
        </w:rPr>
        <w:t>P</w:t>
      </w:r>
      <w:r w:rsidR="00026A71">
        <w:t>DF</w:t>
      </w:r>
      <w:r w:rsidR="00026A71">
        <w:rPr>
          <w:rFonts w:hint="eastAsia"/>
        </w:rPr>
        <w:t>に変換する方法：</w:t>
      </w:r>
      <w:r w:rsidR="00695ED8">
        <w:rPr>
          <w:rFonts w:hint="eastAsia"/>
        </w:rPr>
        <w:t>ファイル→</w:t>
      </w:r>
      <w:r w:rsidR="00026A71">
        <w:rPr>
          <w:rFonts w:hint="eastAsia"/>
        </w:rPr>
        <w:t>名前を付けて保存→ファイルの種類</w:t>
      </w:r>
      <w:r w:rsidR="00695ED8">
        <w:rPr>
          <w:rFonts w:hint="eastAsia"/>
        </w:rPr>
        <w:t>をクリックし</w:t>
      </w:r>
      <w:r w:rsidR="00026A71">
        <w:rPr>
          <w:rFonts w:hint="eastAsia"/>
        </w:rPr>
        <w:t>「PDF</w:t>
      </w:r>
      <w:r w:rsidR="00026A71">
        <w:t>」</w:t>
      </w:r>
      <w:r w:rsidR="00695ED8">
        <w:rPr>
          <w:rFonts w:hint="eastAsia"/>
        </w:rPr>
        <w:t>を選択し保存。紙媒体はスキャナーがあればPDFを選択して保存。</w:t>
      </w:r>
    </w:p>
    <w:p w14:paraId="0029F483" w14:textId="77777777" w:rsidR="006668BE" w:rsidRDefault="006668BE" w:rsidP="00DD74CA"/>
    <w:p w14:paraId="4B4C9E6A" w14:textId="77777777" w:rsidR="00144224" w:rsidRPr="001F0647" w:rsidRDefault="00144224" w:rsidP="00DD74CA"/>
    <w:p w14:paraId="19117E7E" w14:textId="547734C5" w:rsidR="000B4DBC" w:rsidRPr="006668BE" w:rsidRDefault="006668BE" w:rsidP="006668BE">
      <w:pPr>
        <w:rPr>
          <w:b/>
          <w:bCs/>
        </w:rPr>
      </w:pPr>
      <w:r w:rsidRPr="006668BE">
        <w:rPr>
          <w:rFonts w:asciiTheme="minorEastAsia" w:hAnsiTheme="minorEastAsia" w:cs="ＭＳ Ｐゴシック" w:hint="eastAsia"/>
          <w:b/>
          <w:bCs/>
          <w:color w:val="333333"/>
          <w:kern w:val="0"/>
          <w:szCs w:val="21"/>
        </w:rPr>
        <w:t>7</w:t>
      </w:r>
      <w:r w:rsidRPr="006668BE">
        <w:rPr>
          <w:rFonts w:asciiTheme="minorEastAsia" w:hAnsiTheme="minorEastAsia" w:cs="ＭＳ Ｐゴシック"/>
          <w:b/>
          <w:bCs/>
          <w:color w:val="333333"/>
          <w:kern w:val="0"/>
          <w:szCs w:val="21"/>
        </w:rPr>
        <w:t xml:space="preserve">. </w:t>
      </w:r>
      <w:r>
        <w:rPr>
          <w:rFonts w:asciiTheme="minorEastAsia" w:hAnsiTheme="minorEastAsia" w:cs="ＭＳ Ｐゴシック"/>
          <w:b/>
          <w:bCs/>
          <w:color w:val="333333"/>
          <w:kern w:val="0"/>
          <w:szCs w:val="21"/>
        </w:rPr>
        <w:t xml:space="preserve"> </w:t>
      </w:r>
      <w:r w:rsidR="00052E95" w:rsidRPr="006668BE">
        <w:rPr>
          <w:rFonts w:asciiTheme="minorEastAsia" w:hAnsiTheme="minorEastAsia" w:cs="ＭＳ Ｐゴシック" w:hint="eastAsia"/>
          <w:b/>
          <w:bCs/>
          <w:color w:val="333333"/>
          <w:kern w:val="0"/>
          <w:szCs w:val="21"/>
        </w:rPr>
        <w:t>審査料</w:t>
      </w:r>
    </w:p>
    <w:p w14:paraId="65D0A1F9" w14:textId="40001FE6" w:rsidR="00052E95" w:rsidRPr="00871467" w:rsidRDefault="00052E95" w:rsidP="00871467">
      <w:pPr>
        <w:ind w:firstLineChars="200" w:firstLine="420"/>
        <w:rPr>
          <w:rFonts w:asciiTheme="minorEastAsia" w:hAnsiTheme="minorEastAsia" w:cs="ＭＳ Ｐゴシック"/>
          <w:color w:val="333333"/>
          <w:kern w:val="0"/>
          <w:szCs w:val="21"/>
        </w:rPr>
      </w:pPr>
      <w:r w:rsidRPr="00871467">
        <w:rPr>
          <w:rFonts w:asciiTheme="minorEastAsia" w:hAnsiTheme="minorEastAsia" w:cs="ＭＳ Ｐゴシック" w:hint="eastAsia"/>
          <w:color w:val="333333"/>
          <w:kern w:val="0"/>
          <w:szCs w:val="21"/>
        </w:rPr>
        <w:t>2</w:t>
      </w:r>
      <w:r w:rsidRPr="00871467">
        <w:rPr>
          <w:rFonts w:asciiTheme="minorEastAsia" w:hAnsiTheme="minorEastAsia" w:cs="ＭＳ Ｐゴシック"/>
          <w:color w:val="333333"/>
          <w:kern w:val="0"/>
          <w:szCs w:val="21"/>
        </w:rPr>
        <w:t>0,000</w:t>
      </w:r>
      <w:r w:rsidRPr="00871467">
        <w:rPr>
          <w:rFonts w:asciiTheme="minorEastAsia" w:hAnsiTheme="minorEastAsia" w:cs="ＭＳ Ｐゴシック" w:hint="eastAsia"/>
          <w:color w:val="333333"/>
          <w:kern w:val="0"/>
          <w:szCs w:val="21"/>
        </w:rPr>
        <w:t>円</w:t>
      </w:r>
    </w:p>
    <w:p w14:paraId="07826B1E" w14:textId="74D5829D" w:rsidR="00306D0B" w:rsidRDefault="00052E95" w:rsidP="00871467">
      <w:pPr>
        <w:ind w:firstLineChars="200" w:firstLine="420"/>
        <w:rPr>
          <w:rFonts w:asciiTheme="minorEastAsia" w:hAnsiTheme="minorEastAsia" w:cs="ＭＳ Ｐゴシック"/>
          <w:color w:val="333333"/>
          <w:kern w:val="0"/>
          <w:szCs w:val="21"/>
        </w:rPr>
      </w:pPr>
      <w:r w:rsidRPr="00541677">
        <w:rPr>
          <w:rFonts w:asciiTheme="minorEastAsia" w:hAnsiTheme="minorEastAsia" w:cs="ＭＳ Ｐゴシック" w:hint="eastAsia"/>
          <w:color w:val="333333"/>
          <w:kern w:val="0"/>
          <w:szCs w:val="21"/>
        </w:rPr>
        <w:t>振込先：</w:t>
      </w:r>
      <w:r w:rsidR="00306D0B">
        <w:rPr>
          <w:rFonts w:asciiTheme="minorEastAsia" w:hAnsiTheme="minorEastAsia" w:cs="ＭＳ Ｐゴシック" w:hint="eastAsia"/>
          <w:color w:val="333333"/>
          <w:kern w:val="0"/>
          <w:szCs w:val="21"/>
        </w:rPr>
        <w:t>日本不育症学会事務局</w:t>
      </w:r>
    </w:p>
    <w:p w14:paraId="01F09C40" w14:textId="3C8C3C4F" w:rsidR="00052E95" w:rsidRDefault="00052E95" w:rsidP="00DF5B95">
      <w:pPr>
        <w:ind w:firstLineChars="600" w:firstLine="1260"/>
        <w:rPr>
          <w:rFonts w:asciiTheme="minorEastAsia" w:hAnsiTheme="minorEastAsia" w:cs="ＭＳ Ｐゴシック"/>
          <w:color w:val="333333"/>
          <w:kern w:val="0"/>
          <w:szCs w:val="21"/>
        </w:rPr>
      </w:pPr>
      <w:r w:rsidRPr="00541677">
        <w:rPr>
          <w:rFonts w:asciiTheme="minorEastAsia" w:hAnsiTheme="minorEastAsia" w:cs="ＭＳ Ｐゴシック" w:hint="eastAsia"/>
          <w:color w:val="333333"/>
          <w:kern w:val="0"/>
          <w:szCs w:val="21"/>
        </w:rPr>
        <w:t>愛知銀行</w:t>
      </w:r>
      <w:r w:rsidR="00DD74CA" w:rsidRPr="00541677">
        <w:rPr>
          <w:rFonts w:asciiTheme="minorEastAsia" w:hAnsiTheme="minorEastAsia" w:cs="ＭＳ Ｐゴシック" w:hint="eastAsia"/>
          <w:color w:val="333333"/>
          <w:kern w:val="0"/>
          <w:szCs w:val="21"/>
        </w:rPr>
        <w:t xml:space="preserve"> </w:t>
      </w:r>
      <w:r w:rsidRPr="00541677">
        <w:rPr>
          <w:rFonts w:asciiTheme="minorEastAsia" w:hAnsiTheme="minorEastAsia" w:cs="ＭＳ Ｐゴシック" w:hint="eastAsia"/>
          <w:color w:val="333333"/>
          <w:kern w:val="0"/>
          <w:szCs w:val="21"/>
        </w:rPr>
        <w:t>桜山支店</w:t>
      </w:r>
      <w:r w:rsidR="001F0647" w:rsidRPr="00541677">
        <w:rPr>
          <w:rFonts w:asciiTheme="minorEastAsia" w:hAnsiTheme="minorEastAsia" w:cs="ＭＳ Ｐゴシック" w:hint="eastAsia"/>
          <w:color w:val="333333"/>
          <w:kern w:val="0"/>
          <w:szCs w:val="21"/>
        </w:rPr>
        <w:t>（店番2</w:t>
      </w:r>
      <w:r w:rsidR="001F0647" w:rsidRPr="00541677">
        <w:rPr>
          <w:rFonts w:asciiTheme="minorEastAsia" w:hAnsiTheme="minorEastAsia" w:cs="ＭＳ Ｐゴシック"/>
          <w:color w:val="333333"/>
          <w:kern w:val="0"/>
          <w:szCs w:val="21"/>
        </w:rPr>
        <w:t>02）</w:t>
      </w:r>
      <w:r w:rsidRPr="00541677">
        <w:rPr>
          <w:rFonts w:asciiTheme="minorEastAsia" w:hAnsiTheme="minorEastAsia" w:cs="ＭＳ Ｐゴシック" w:hint="eastAsia"/>
          <w:color w:val="333333"/>
          <w:kern w:val="0"/>
          <w:szCs w:val="21"/>
        </w:rPr>
        <w:t xml:space="preserve">　普通　</w:t>
      </w:r>
      <w:r w:rsidR="00DD74CA" w:rsidRPr="00541677">
        <w:rPr>
          <w:rFonts w:asciiTheme="minorEastAsia" w:hAnsiTheme="minorEastAsia" w:cs="ＭＳ Ｐゴシック" w:hint="eastAsia"/>
          <w:color w:val="333333"/>
          <w:kern w:val="0"/>
          <w:szCs w:val="21"/>
        </w:rPr>
        <w:t>2</w:t>
      </w:r>
      <w:r w:rsidR="00DD74CA" w:rsidRPr="00541677">
        <w:rPr>
          <w:rFonts w:asciiTheme="minorEastAsia" w:hAnsiTheme="minorEastAsia" w:cs="ＭＳ Ｐゴシック"/>
          <w:color w:val="333333"/>
          <w:kern w:val="0"/>
          <w:szCs w:val="21"/>
        </w:rPr>
        <w:t>069304</w:t>
      </w:r>
      <w:r w:rsidR="00541677">
        <w:rPr>
          <w:rFonts w:asciiTheme="minorEastAsia" w:hAnsiTheme="minorEastAsia" w:cs="ＭＳ Ｐゴシック"/>
          <w:color w:val="333333"/>
          <w:kern w:val="0"/>
          <w:szCs w:val="21"/>
        </w:rPr>
        <w:t xml:space="preserve"> </w:t>
      </w:r>
    </w:p>
    <w:p w14:paraId="6AF2689B" w14:textId="32DD3C62" w:rsidR="00F97909" w:rsidRDefault="00F97909" w:rsidP="00F97909">
      <w:pPr>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 xml:space="preserve"> </w:t>
      </w:r>
      <w:r>
        <w:rPr>
          <w:rFonts w:asciiTheme="minorEastAsia" w:hAnsiTheme="minorEastAsia" w:cs="ＭＳ Ｐゴシック"/>
          <w:color w:val="333333"/>
          <w:kern w:val="0"/>
          <w:szCs w:val="21"/>
        </w:rPr>
        <w:t xml:space="preserve">   </w:t>
      </w:r>
      <w:r w:rsidR="00DF5B95">
        <w:rPr>
          <w:rFonts w:asciiTheme="minorEastAsia" w:hAnsiTheme="minorEastAsia" w:cs="ＭＳ Ｐゴシック" w:hint="eastAsia"/>
          <w:color w:val="333333"/>
          <w:kern w:val="0"/>
          <w:szCs w:val="21"/>
        </w:rPr>
        <w:t>＊</w:t>
      </w:r>
      <w:r>
        <w:rPr>
          <w:rFonts w:asciiTheme="minorEastAsia" w:hAnsiTheme="minorEastAsia" w:cs="ＭＳ Ｐゴシック" w:hint="eastAsia"/>
          <w:color w:val="333333"/>
          <w:kern w:val="0"/>
          <w:szCs w:val="21"/>
        </w:rPr>
        <w:t>振込人名は会員名で</w:t>
      </w:r>
      <w:r w:rsidR="00005373">
        <w:rPr>
          <w:rFonts w:asciiTheme="minorEastAsia" w:hAnsiTheme="minorEastAsia" w:cs="ＭＳ Ｐゴシック" w:hint="eastAsia"/>
          <w:color w:val="333333"/>
          <w:kern w:val="0"/>
          <w:szCs w:val="21"/>
        </w:rPr>
        <w:t>、</w:t>
      </w:r>
      <w:r>
        <w:rPr>
          <w:rFonts w:asciiTheme="minorEastAsia" w:hAnsiTheme="minorEastAsia" w:cs="ＭＳ Ｐゴシック" w:hint="eastAsia"/>
          <w:color w:val="333333"/>
          <w:kern w:val="0"/>
          <w:szCs w:val="21"/>
        </w:rPr>
        <w:t>手数料はご自身負担</w:t>
      </w:r>
      <w:r w:rsidR="00005373">
        <w:rPr>
          <w:rFonts w:asciiTheme="minorEastAsia" w:hAnsiTheme="minorEastAsia" w:cs="ＭＳ Ｐゴシック" w:hint="eastAsia"/>
          <w:color w:val="333333"/>
          <w:kern w:val="0"/>
          <w:szCs w:val="21"/>
        </w:rPr>
        <w:t>でお願いします</w:t>
      </w:r>
      <w:r>
        <w:rPr>
          <w:rFonts w:asciiTheme="minorEastAsia" w:hAnsiTheme="minorEastAsia" w:cs="ＭＳ Ｐゴシック" w:hint="eastAsia"/>
          <w:color w:val="333333"/>
          <w:kern w:val="0"/>
          <w:szCs w:val="21"/>
        </w:rPr>
        <w:t>。</w:t>
      </w:r>
    </w:p>
    <w:p w14:paraId="539C57A8" w14:textId="5B880135" w:rsidR="00937436" w:rsidRDefault="00937436" w:rsidP="00937436">
      <w:pPr>
        <w:rPr>
          <w:rFonts w:asciiTheme="minorEastAsia" w:hAnsiTheme="minorEastAsia" w:cs="ＭＳ Ｐゴシック"/>
          <w:color w:val="333333"/>
          <w:kern w:val="0"/>
          <w:szCs w:val="21"/>
        </w:rPr>
      </w:pPr>
    </w:p>
    <w:p w14:paraId="3C7B41B4" w14:textId="556BFEE0" w:rsidR="000B4DBC" w:rsidRPr="006668BE" w:rsidRDefault="006668BE" w:rsidP="006668BE">
      <w:pPr>
        <w:rPr>
          <w:b/>
          <w:bCs/>
        </w:rPr>
      </w:pPr>
      <w:r w:rsidRPr="006668BE">
        <w:rPr>
          <w:rFonts w:asciiTheme="minorEastAsia" w:hAnsiTheme="minorEastAsia" w:cs="ＭＳ Ｐゴシック" w:hint="eastAsia"/>
          <w:b/>
          <w:bCs/>
          <w:color w:val="333333"/>
          <w:kern w:val="0"/>
          <w:szCs w:val="21"/>
        </w:rPr>
        <w:t>８．</w:t>
      </w:r>
      <w:r w:rsidR="00937436" w:rsidRPr="006668BE">
        <w:rPr>
          <w:rFonts w:hint="eastAsia"/>
          <w:b/>
          <w:bCs/>
        </w:rPr>
        <w:t>提出先</w:t>
      </w:r>
    </w:p>
    <w:p w14:paraId="17CD5BA4" w14:textId="4F4F1AD1" w:rsidR="00937436" w:rsidRDefault="00937436" w:rsidP="00F97909">
      <w:pPr>
        <w:pStyle w:val="a4"/>
        <w:ind w:leftChars="0" w:left="352"/>
      </w:pPr>
      <w:r>
        <w:rPr>
          <w:rFonts w:hint="eastAsia"/>
        </w:rPr>
        <w:t>原則として</w:t>
      </w:r>
      <w:r w:rsidR="00F501D6">
        <w:rPr>
          <w:rFonts w:hint="eastAsia"/>
        </w:rPr>
        <w:t>電子</w:t>
      </w:r>
      <w:r>
        <w:rPr>
          <w:rFonts w:hint="eastAsia"/>
        </w:rPr>
        <w:t>メールで事務局</w:t>
      </w:r>
      <w:r w:rsidR="00F501D6">
        <w:rPr>
          <w:rFonts w:hint="eastAsia"/>
        </w:rPr>
        <w:t>（下記のアドレス）</w:t>
      </w:r>
      <w:r>
        <w:rPr>
          <w:rFonts w:hint="eastAsia"/>
        </w:rPr>
        <w:t>へ送付すること。書類提出と審査料振込の確認後</w:t>
      </w:r>
      <w:r w:rsidR="006863D1">
        <w:rPr>
          <w:rFonts w:hint="eastAsia"/>
        </w:rPr>
        <w:t>に申請確認の</w:t>
      </w:r>
      <w:r>
        <w:rPr>
          <w:rFonts w:hint="eastAsia"/>
        </w:rPr>
        <w:t>メールを７日以内に事務局より送信する。</w:t>
      </w:r>
    </w:p>
    <w:p w14:paraId="3C4158C0" w14:textId="77777777" w:rsidR="00937436" w:rsidRDefault="00937436" w:rsidP="00937436">
      <w:pPr>
        <w:ind w:firstLineChars="200" w:firstLine="420"/>
      </w:pPr>
      <w:r>
        <w:rPr>
          <w:rFonts w:hint="eastAsia"/>
        </w:rPr>
        <w:t xml:space="preserve">宛先：日本不育症学会事務局　</w:t>
      </w:r>
      <w:hyperlink r:id="rId13" w:history="1">
        <w:r w:rsidRPr="001A064B">
          <w:rPr>
            <w:rStyle w:val="a3"/>
          </w:rPr>
          <w:t>ogikyoku@med.nagoya-cu.ac.jp</w:t>
        </w:r>
      </w:hyperlink>
    </w:p>
    <w:p w14:paraId="31F6A41A" w14:textId="77777777" w:rsidR="00937436" w:rsidRDefault="00937436" w:rsidP="00937436">
      <w:pPr>
        <w:ind w:firstLineChars="200" w:firstLine="420"/>
      </w:pPr>
      <w:r>
        <w:rPr>
          <w:rFonts w:hint="eastAsia"/>
        </w:rPr>
        <w:t>郵送先（メールで送付できない場合に限る）：</w:t>
      </w:r>
    </w:p>
    <w:p w14:paraId="5E0257EE" w14:textId="77777777" w:rsidR="00937436" w:rsidRDefault="00937436" w:rsidP="00937436">
      <w:pPr>
        <w:ind w:firstLineChars="200" w:firstLine="420"/>
      </w:pPr>
      <w:r>
        <w:rPr>
          <w:rFonts w:hint="eastAsia"/>
        </w:rPr>
        <w:t xml:space="preserve">　　〒4</w:t>
      </w:r>
      <w:r>
        <w:t xml:space="preserve">67-8601  </w:t>
      </w:r>
      <w:r>
        <w:rPr>
          <w:rFonts w:hint="eastAsia"/>
        </w:rPr>
        <w:t>名古屋市瑞穂区瑞穂町字川澄１</w:t>
      </w:r>
    </w:p>
    <w:p w14:paraId="0BA3306A" w14:textId="4106FE5A" w:rsidR="00937436" w:rsidRPr="00937436" w:rsidRDefault="00937436" w:rsidP="00F97909">
      <w:pPr>
        <w:rPr>
          <w:rFonts w:asciiTheme="minorEastAsia" w:hAnsiTheme="minorEastAsia" w:cs="ＭＳ Ｐゴシック"/>
          <w:color w:val="333333"/>
          <w:kern w:val="0"/>
          <w:szCs w:val="21"/>
        </w:rPr>
      </w:pPr>
      <w:r>
        <w:rPr>
          <w:rFonts w:hint="eastAsia"/>
        </w:rPr>
        <w:t xml:space="preserve">　　　　名古屋市立大学医学部産婦人科教室内　日本不育症学会事務局</w:t>
      </w:r>
    </w:p>
    <w:p w14:paraId="70C79C07" w14:textId="77777777" w:rsidR="00541677" w:rsidRPr="00541677" w:rsidRDefault="00541677" w:rsidP="00DD74CA">
      <w:pPr>
        <w:ind w:firstLineChars="100" w:firstLine="210"/>
        <w:rPr>
          <w:rFonts w:asciiTheme="minorEastAsia" w:hAnsiTheme="minorEastAsia" w:cs="ＭＳ Ｐゴシック"/>
          <w:color w:val="333333"/>
          <w:kern w:val="0"/>
          <w:szCs w:val="21"/>
        </w:rPr>
      </w:pPr>
    </w:p>
    <w:p w14:paraId="45CD1CF6" w14:textId="2899DF33" w:rsidR="00B0388F" w:rsidRPr="006668BE" w:rsidRDefault="006668BE" w:rsidP="006668BE">
      <w:pPr>
        <w:rPr>
          <w:b/>
          <w:bCs/>
        </w:rPr>
      </w:pPr>
      <w:r>
        <w:rPr>
          <w:rFonts w:asciiTheme="minorEastAsia" w:hAnsiTheme="minorEastAsia" w:cs="ＭＳ Ｐゴシック" w:hint="eastAsia"/>
          <w:b/>
          <w:bCs/>
          <w:color w:val="333333"/>
          <w:kern w:val="0"/>
          <w:szCs w:val="21"/>
        </w:rPr>
        <w:t>９</w:t>
      </w:r>
      <w:r w:rsidRPr="006668BE">
        <w:rPr>
          <w:rFonts w:asciiTheme="minorEastAsia" w:hAnsiTheme="minorEastAsia" w:cs="ＭＳ Ｐゴシック" w:hint="eastAsia"/>
          <w:b/>
          <w:bCs/>
          <w:color w:val="333333"/>
          <w:kern w:val="0"/>
          <w:szCs w:val="21"/>
        </w:rPr>
        <w:t>．</w:t>
      </w:r>
      <w:r>
        <w:rPr>
          <w:rFonts w:asciiTheme="minorEastAsia" w:hAnsiTheme="minorEastAsia" w:cs="ＭＳ Ｐゴシック" w:hint="eastAsia"/>
          <w:b/>
          <w:bCs/>
          <w:color w:val="333333"/>
          <w:kern w:val="0"/>
          <w:szCs w:val="21"/>
        </w:rPr>
        <w:t xml:space="preserve">　</w:t>
      </w:r>
      <w:r w:rsidR="00052E95" w:rsidRPr="006668BE">
        <w:rPr>
          <w:rFonts w:asciiTheme="minorEastAsia" w:hAnsiTheme="minorEastAsia" w:cs="ＭＳ Ｐゴシック" w:hint="eastAsia"/>
          <w:b/>
          <w:bCs/>
          <w:color w:val="333333"/>
          <w:kern w:val="0"/>
          <w:szCs w:val="21"/>
        </w:rPr>
        <w:t>合格通知</w:t>
      </w:r>
    </w:p>
    <w:p w14:paraId="4F06473A" w14:textId="2DC00118" w:rsidR="00052E95" w:rsidRDefault="00052E95" w:rsidP="00F97909">
      <w:pPr>
        <w:pStyle w:val="a4"/>
        <w:ind w:leftChars="0" w:left="562"/>
        <w:rPr>
          <w:rFonts w:asciiTheme="minorEastAsia" w:hAnsiTheme="minorEastAsia" w:cs="ＭＳ Ｐゴシック"/>
          <w:color w:val="333333"/>
          <w:kern w:val="0"/>
          <w:szCs w:val="21"/>
        </w:rPr>
      </w:pPr>
      <w:r w:rsidRPr="00B0388F">
        <w:rPr>
          <w:rFonts w:asciiTheme="minorEastAsia" w:hAnsiTheme="minorEastAsia" w:cs="ＭＳ Ｐゴシック" w:hint="eastAsia"/>
          <w:color w:val="333333"/>
          <w:kern w:val="0"/>
          <w:szCs w:val="21"/>
        </w:rPr>
        <w:t>2</w:t>
      </w:r>
      <w:r w:rsidRPr="00B0388F">
        <w:rPr>
          <w:rFonts w:asciiTheme="minorEastAsia" w:hAnsiTheme="minorEastAsia" w:cs="ＭＳ Ｐゴシック"/>
          <w:color w:val="333333"/>
          <w:kern w:val="0"/>
          <w:szCs w:val="21"/>
        </w:rPr>
        <w:t>02</w:t>
      </w:r>
      <w:r w:rsidR="00FF1CA1">
        <w:rPr>
          <w:rFonts w:asciiTheme="minorEastAsia" w:hAnsiTheme="minorEastAsia" w:cs="ＭＳ Ｐゴシック"/>
          <w:color w:val="333333"/>
          <w:kern w:val="0"/>
          <w:szCs w:val="21"/>
        </w:rPr>
        <w:t>4</w:t>
      </w:r>
      <w:r w:rsidRPr="00B0388F">
        <w:rPr>
          <w:rFonts w:asciiTheme="minorEastAsia" w:hAnsiTheme="minorEastAsia" w:cs="ＭＳ Ｐゴシック" w:hint="eastAsia"/>
          <w:color w:val="333333"/>
          <w:kern w:val="0"/>
          <w:szCs w:val="21"/>
        </w:rPr>
        <w:t>年</w:t>
      </w:r>
      <w:r w:rsidR="00FF1CA1">
        <w:rPr>
          <w:rFonts w:asciiTheme="minorEastAsia" w:hAnsiTheme="minorEastAsia" w:cs="ＭＳ Ｐゴシック" w:hint="eastAsia"/>
          <w:color w:val="333333"/>
          <w:kern w:val="0"/>
          <w:szCs w:val="21"/>
        </w:rPr>
        <w:t>7</w:t>
      </w:r>
      <w:r w:rsidRPr="00B0388F">
        <w:rPr>
          <w:rFonts w:asciiTheme="minorEastAsia" w:hAnsiTheme="minorEastAsia" w:cs="ＭＳ Ｐゴシック" w:hint="eastAsia"/>
          <w:color w:val="333333"/>
          <w:kern w:val="0"/>
          <w:szCs w:val="21"/>
        </w:rPr>
        <w:t>月末までに本人へ認定証を送付するとともに学会ホームページで公開する</w:t>
      </w:r>
      <w:r w:rsidR="00660FC1" w:rsidRPr="00B0388F">
        <w:rPr>
          <w:rFonts w:asciiTheme="minorEastAsia" w:hAnsiTheme="minorEastAsia" w:cs="ＭＳ Ｐゴシック" w:hint="eastAsia"/>
          <w:color w:val="333333"/>
          <w:kern w:val="0"/>
          <w:szCs w:val="21"/>
        </w:rPr>
        <w:t>。</w:t>
      </w:r>
    </w:p>
    <w:p w14:paraId="38723C4D" w14:textId="77777777" w:rsidR="00871467" w:rsidRPr="00FF1CA1" w:rsidRDefault="00871467" w:rsidP="00F97909">
      <w:pPr>
        <w:pStyle w:val="a4"/>
        <w:ind w:leftChars="0" w:left="562"/>
        <w:rPr>
          <w:rFonts w:asciiTheme="minorEastAsia" w:hAnsiTheme="minorEastAsia" w:cs="ＭＳ Ｐゴシック"/>
          <w:color w:val="333333"/>
          <w:kern w:val="0"/>
          <w:szCs w:val="21"/>
        </w:rPr>
      </w:pPr>
    </w:p>
    <w:p w14:paraId="5DBE3C90" w14:textId="0FC52A09" w:rsidR="00B0388F" w:rsidRPr="006668BE" w:rsidRDefault="006668BE" w:rsidP="006668BE">
      <w:pPr>
        <w:rPr>
          <w:b/>
          <w:bCs/>
        </w:rPr>
      </w:pPr>
      <w:r>
        <w:rPr>
          <w:rFonts w:asciiTheme="minorEastAsia" w:hAnsiTheme="minorEastAsia" w:hint="eastAsia"/>
          <w:b/>
          <w:bCs/>
          <w:szCs w:val="21"/>
        </w:rPr>
        <w:t>１０</w:t>
      </w:r>
      <w:r w:rsidRPr="006668BE">
        <w:rPr>
          <w:rFonts w:asciiTheme="minorEastAsia" w:hAnsiTheme="minorEastAsia" w:hint="eastAsia"/>
          <w:b/>
          <w:bCs/>
          <w:szCs w:val="21"/>
        </w:rPr>
        <w:t>．</w:t>
      </w:r>
      <w:r w:rsidR="00E77704" w:rsidRPr="006668BE">
        <w:rPr>
          <w:rFonts w:asciiTheme="minorEastAsia" w:hAnsiTheme="minorEastAsia" w:hint="eastAsia"/>
          <w:b/>
          <w:bCs/>
          <w:szCs w:val="21"/>
        </w:rPr>
        <w:t>認定医の有効期間</w:t>
      </w:r>
    </w:p>
    <w:p w14:paraId="417C379B" w14:textId="307DCD19" w:rsidR="00E77704" w:rsidRPr="00B0388F" w:rsidRDefault="00E77704" w:rsidP="00F97909">
      <w:pPr>
        <w:pStyle w:val="a4"/>
        <w:ind w:leftChars="0" w:left="562"/>
        <w:rPr>
          <w:rFonts w:asciiTheme="minorEastAsia" w:hAnsiTheme="minorEastAsia"/>
          <w:szCs w:val="21"/>
        </w:rPr>
      </w:pPr>
      <w:r w:rsidRPr="00B0388F">
        <w:rPr>
          <w:rFonts w:asciiTheme="minorEastAsia" w:hAnsiTheme="minorEastAsia" w:hint="eastAsia"/>
          <w:szCs w:val="21"/>
        </w:rPr>
        <w:t>交付の日から、交付の年数に５を加えた年の3月3</w:t>
      </w:r>
      <w:r w:rsidRPr="00B0388F">
        <w:rPr>
          <w:rFonts w:asciiTheme="minorEastAsia" w:hAnsiTheme="minorEastAsia"/>
          <w:szCs w:val="21"/>
        </w:rPr>
        <w:t>1</w:t>
      </w:r>
      <w:r w:rsidRPr="00B0388F">
        <w:rPr>
          <w:rFonts w:asciiTheme="minorEastAsia" w:hAnsiTheme="minorEastAsia" w:hint="eastAsia"/>
          <w:szCs w:val="21"/>
        </w:rPr>
        <w:t>日までとする。（例：2</w:t>
      </w:r>
      <w:r w:rsidRPr="00B0388F">
        <w:rPr>
          <w:rFonts w:asciiTheme="minorEastAsia" w:hAnsiTheme="minorEastAsia"/>
          <w:szCs w:val="21"/>
        </w:rPr>
        <w:t>02</w:t>
      </w:r>
      <w:r w:rsidR="00FF1CA1">
        <w:rPr>
          <w:rFonts w:asciiTheme="minorEastAsia" w:hAnsiTheme="minorEastAsia" w:hint="eastAsia"/>
          <w:szCs w:val="21"/>
        </w:rPr>
        <w:t>4</w:t>
      </w:r>
      <w:r w:rsidRPr="00B0388F">
        <w:rPr>
          <w:rFonts w:asciiTheme="minorEastAsia" w:hAnsiTheme="minorEastAsia" w:hint="eastAsia"/>
          <w:szCs w:val="21"/>
        </w:rPr>
        <w:t>年</w:t>
      </w:r>
      <w:r w:rsidRPr="00B0388F">
        <w:rPr>
          <w:rFonts w:asciiTheme="minorEastAsia" w:hAnsiTheme="minorEastAsia"/>
          <w:szCs w:val="21"/>
        </w:rPr>
        <w:t>8</w:t>
      </w:r>
      <w:r w:rsidRPr="00B0388F">
        <w:rPr>
          <w:rFonts w:asciiTheme="minorEastAsia" w:hAnsiTheme="minorEastAsia" w:hint="eastAsia"/>
          <w:szCs w:val="21"/>
        </w:rPr>
        <w:t>月1日認定の場合は、2</w:t>
      </w:r>
      <w:r w:rsidRPr="00B0388F">
        <w:rPr>
          <w:rFonts w:asciiTheme="minorEastAsia" w:hAnsiTheme="minorEastAsia"/>
          <w:szCs w:val="21"/>
        </w:rPr>
        <w:t>02</w:t>
      </w:r>
      <w:r w:rsidR="00FF1CA1">
        <w:rPr>
          <w:rFonts w:asciiTheme="minorEastAsia" w:hAnsiTheme="minorEastAsia"/>
          <w:szCs w:val="21"/>
        </w:rPr>
        <w:t>9</w:t>
      </w:r>
      <w:r w:rsidRPr="00B0388F">
        <w:rPr>
          <w:rFonts w:asciiTheme="minorEastAsia" w:hAnsiTheme="minorEastAsia" w:hint="eastAsia"/>
          <w:szCs w:val="21"/>
        </w:rPr>
        <w:t>年3月3</w:t>
      </w:r>
      <w:r w:rsidRPr="00B0388F">
        <w:rPr>
          <w:rFonts w:asciiTheme="minorEastAsia" w:hAnsiTheme="minorEastAsia"/>
          <w:szCs w:val="21"/>
        </w:rPr>
        <w:t>1</w:t>
      </w:r>
      <w:r w:rsidRPr="00B0388F">
        <w:rPr>
          <w:rFonts w:asciiTheme="minorEastAsia" w:hAnsiTheme="minorEastAsia" w:hint="eastAsia"/>
          <w:szCs w:val="21"/>
        </w:rPr>
        <w:t>日まで）</w:t>
      </w:r>
    </w:p>
    <w:p w14:paraId="2188CC1F" w14:textId="4E68C391" w:rsidR="00632D02" w:rsidRDefault="00632D02" w:rsidP="00937436">
      <w:pPr>
        <w:rPr>
          <w:rFonts w:asciiTheme="minorEastAsia" w:hAnsiTheme="minorEastAsia"/>
          <w:szCs w:val="21"/>
        </w:rPr>
      </w:pPr>
    </w:p>
    <w:p w14:paraId="3767F2B1" w14:textId="19EA5771" w:rsidR="00B0388F" w:rsidRPr="006668BE" w:rsidRDefault="006668BE" w:rsidP="006668BE">
      <w:pPr>
        <w:rPr>
          <w:b/>
          <w:bCs/>
        </w:rPr>
      </w:pPr>
      <w:r w:rsidRPr="006668BE">
        <w:rPr>
          <w:rFonts w:hint="eastAsia"/>
          <w:b/>
          <w:bCs/>
        </w:rPr>
        <w:t>１１．</w:t>
      </w:r>
      <w:r w:rsidR="00937436" w:rsidRPr="006668BE">
        <w:rPr>
          <w:rFonts w:hint="eastAsia"/>
          <w:b/>
          <w:bCs/>
        </w:rPr>
        <w:t>認定医</w:t>
      </w:r>
      <w:r w:rsidR="00937436" w:rsidRPr="006668BE">
        <w:rPr>
          <w:b/>
          <w:bCs/>
        </w:rPr>
        <w:t>制度に関する問い合わせ先</w:t>
      </w:r>
    </w:p>
    <w:p w14:paraId="43A6F185" w14:textId="6FC24520" w:rsidR="00632D02" w:rsidRPr="00F97909" w:rsidRDefault="00937436" w:rsidP="00871467">
      <w:pPr>
        <w:ind w:firstLineChars="300" w:firstLine="630"/>
        <w:rPr>
          <w:rStyle w:val="a3"/>
          <w:color w:val="auto"/>
          <w:u w:val="none"/>
        </w:rPr>
      </w:pPr>
      <w:r>
        <w:rPr>
          <w:rFonts w:hint="eastAsia"/>
        </w:rPr>
        <w:t xml:space="preserve">日本不育症学会事務局　</w:t>
      </w:r>
      <w:hyperlink r:id="rId14" w:history="1">
        <w:r w:rsidR="00553581" w:rsidRPr="00553581">
          <w:rPr>
            <w:rStyle w:val="a3"/>
          </w:rPr>
          <w:t>ogikyoku@med.nagoya-cu.ac.jp</w:t>
        </w:r>
      </w:hyperlink>
    </w:p>
    <w:p w14:paraId="0ABD5A96" w14:textId="753775D2" w:rsidR="00937436" w:rsidRDefault="00937436" w:rsidP="00660FC1">
      <w:pPr>
        <w:pStyle w:val="a4"/>
        <w:ind w:leftChars="0" w:left="562"/>
      </w:pPr>
      <w:r>
        <w:t>＊お問い合わせはメールにてお願いいたします。</w:t>
      </w:r>
    </w:p>
    <w:p w14:paraId="4C208C68" w14:textId="77777777" w:rsidR="00144224" w:rsidRDefault="00144224" w:rsidP="00660FC1">
      <w:pPr>
        <w:pStyle w:val="a4"/>
        <w:ind w:leftChars="0" w:left="562"/>
        <w:rPr>
          <w:rFonts w:asciiTheme="minorEastAsia" w:hAnsiTheme="minorEastAsia"/>
          <w:szCs w:val="21"/>
        </w:rPr>
      </w:pPr>
    </w:p>
    <w:p w14:paraId="76EBAD63" w14:textId="11FE5AD5" w:rsidR="00660FC1" w:rsidRPr="00871467" w:rsidRDefault="00632D02" w:rsidP="00871467">
      <w:pPr>
        <w:pStyle w:val="a4"/>
        <w:jc w:val="right"/>
        <w:rPr>
          <w:rFonts w:asciiTheme="minorEastAsia" w:hAnsiTheme="minorEastAsia"/>
          <w:szCs w:val="21"/>
        </w:rPr>
      </w:pPr>
      <w:r w:rsidRPr="00632D02">
        <w:rPr>
          <w:rFonts w:asciiTheme="minorEastAsia" w:hAnsiTheme="minorEastAsia" w:hint="eastAsia"/>
          <w:szCs w:val="21"/>
        </w:rPr>
        <w:t>以上</w:t>
      </w:r>
    </w:p>
    <w:sectPr w:rsidR="00660FC1" w:rsidRPr="00871467">
      <w:head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D4BF" w14:textId="77777777" w:rsidR="00CE09C1" w:rsidRDefault="00CE09C1" w:rsidP="00DD74CA">
      <w:r>
        <w:separator/>
      </w:r>
    </w:p>
  </w:endnote>
  <w:endnote w:type="continuationSeparator" w:id="0">
    <w:p w14:paraId="251C61DC" w14:textId="77777777" w:rsidR="00CE09C1" w:rsidRDefault="00CE09C1" w:rsidP="00D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A9A5" w14:textId="77777777" w:rsidR="00CE09C1" w:rsidRDefault="00CE09C1" w:rsidP="00DD74CA">
      <w:r>
        <w:separator/>
      </w:r>
    </w:p>
  </w:footnote>
  <w:footnote w:type="continuationSeparator" w:id="0">
    <w:p w14:paraId="128DB504" w14:textId="77777777" w:rsidR="00CE09C1" w:rsidRDefault="00CE09C1" w:rsidP="00D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94F5" w14:textId="77777777" w:rsidR="0029346E" w:rsidRDefault="0029346E" w:rsidP="0029346E">
    <w:pPr>
      <w:pStyle w:val="a6"/>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B82"/>
    <w:multiLevelType w:val="multilevel"/>
    <w:tmpl w:val="84F671D2"/>
    <w:lvl w:ilvl="0">
      <w:start w:val="1"/>
      <w:numFmt w:val="decimal"/>
      <w:lvlText w:val="%1)"/>
      <w:lvlJc w:val="left"/>
      <w:pPr>
        <w:tabs>
          <w:tab w:val="num" w:pos="720"/>
        </w:tabs>
        <w:ind w:left="720" w:hanging="360"/>
      </w:pPr>
      <w:rPr>
        <w:rFonts w:ascii="游ゴシック" w:eastAsia="游ゴシック" w:hAnsi="游ゴシック" w:cs="ＭＳ Ｐゴシック"/>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378C5"/>
    <w:multiLevelType w:val="multilevel"/>
    <w:tmpl w:val="DCA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146DA"/>
    <w:multiLevelType w:val="multilevel"/>
    <w:tmpl w:val="B89C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47F83"/>
    <w:multiLevelType w:val="hybridMultilevel"/>
    <w:tmpl w:val="6A5A6A64"/>
    <w:lvl w:ilvl="0" w:tplc="0C545366">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DC281D"/>
    <w:multiLevelType w:val="hybridMultilevel"/>
    <w:tmpl w:val="AF8AE31E"/>
    <w:lvl w:ilvl="0" w:tplc="DB12F9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233B1"/>
    <w:multiLevelType w:val="hybridMultilevel"/>
    <w:tmpl w:val="BE94A560"/>
    <w:lvl w:ilvl="0" w:tplc="BBD8BCD4">
      <w:start w:val="1"/>
      <w:numFmt w:val="decimalEnclosedCircle"/>
      <w:lvlText w:val="%1"/>
      <w:lvlJc w:val="left"/>
      <w:pPr>
        <w:ind w:left="570" w:hanging="360"/>
      </w:pPr>
      <w:rPr>
        <w:rFonts w:asciiTheme="minorHAnsi" w:eastAsiaTheme="minorEastAsia" w:hAnsiTheme="minorHAnsi" w:cstheme="minorBidi"/>
      </w:rPr>
    </w:lvl>
    <w:lvl w:ilvl="1" w:tplc="0F44E1BE">
      <w:start w:val="4"/>
      <w:numFmt w:val="decimalFullWidth"/>
      <w:lvlText w:val="%2．"/>
      <w:lvlJc w:val="left"/>
      <w:pPr>
        <w:ind w:left="562"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FD2321"/>
    <w:multiLevelType w:val="multilevel"/>
    <w:tmpl w:val="E05E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65118"/>
    <w:multiLevelType w:val="hybridMultilevel"/>
    <w:tmpl w:val="D136A5E6"/>
    <w:lvl w:ilvl="0" w:tplc="1C8EEE66">
      <w:start w:val="1"/>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C30ECE"/>
    <w:multiLevelType w:val="multilevel"/>
    <w:tmpl w:val="4862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37815"/>
    <w:multiLevelType w:val="multilevel"/>
    <w:tmpl w:val="07C2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0A1038"/>
    <w:multiLevelType w:val="hybridMultilevel"/>
    <w:tmpl w:val="D8B890B8"/>
    <w:lvl w:ilvl="0" w:tplc="6CB26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77066C"/>
    <w:multiLevelType w:val="hybridMultilevel"/>
    <w:tmpl w:val="2D883BB4"/>
    <w:lvl w:ilvl="0" w:tplc="3F6A275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6876DE6"/>
    <w:multiLevelType w:val="hybridMultilevel"/>
    <w:tmpl w:val="39BC38F2"/>
    <w:lvl w:ilvl="0" w:tplc="0A68B64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27545906">
    <w:abstractNumId w:val="6"/>
  </w:num>
  <w:num w:numId="2" w16cid:durableId="1745637910">
    <w:abstractNumId w:val="3"/>
  </w:num>
  <w:num w:numId="3" w16cid:durableId="6252304">
    <w:abstractNumId w:val="5"/>
  </w:num>
  <w:num w:numId="4" w16cid:durableId="1537350591">
    <w:abstractNumId w:val="10"/>
  </w:num>
  <w:num w:numId="5" w16cid:durableId="288751838">
    <w:abstractNumId w:val="4"/>
  </w:num>
  <w:num w:numId="6" w16cid:durableId="1670719403">
    <w:abstractNumId w:val="7"/>
  </w:num>
  <w:num w:numId="7" w16cid:durableId="1397053506">
    <w:abstractNumId w:val="12"/>
  </w:num>
  <w:num w:numId="8" w16cid:durableId="1581525184">
    <w:abstractNumId w:val="9"/>
  </w:num>
  <w:num w:numId="9" w16cid:durableId="2026206667">
    <w:abstractNumId w:val="1"/>
  </w:num>
  <w:num w:numId="10" w16cid:durableId="1879118657">
    <w:abstractNumId w:val="0"/>
  </w:num>
  <w:num w:numId="11" w16cid:durableId="441724557">
    <w:abstractNumId w:val="11"/>
  </w:num>
  <w:num w:numId="12" w16cid:durableId="907807906">
    <w:abstractNumId w:val="2"/>
  </w:num>
  <w:num w:numId="13" w16cid:durableId="19664224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北折 珠央">
    <w15:presenceInfo w15:providerId="Windows Live" w15:userId="43797cba89ee6e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95"/>
    <w:rsid w:val="00005373"/>
    <w:rsid w:val="00026A71"/>
    <w:rsid w:val="00052E95"/>
    <w:rsid w:val="000B2AB9"/>
    <w:rsid w:val="000B4601"/>
    <w:rsid w:val="000B4DBC"/>
    <w:rsid w:val="000C75F5"/>
    <w:rsid w:val="000D44D6"/>
    <w:rsid w:val="0010759D"/>
    <w:rsid w:val="00144224"/>
    <w:rsid w:val="00151AFE"/>
    <w:rsid w:val="001B1801"/>
    <w:rsid w:val="001F0647"/>
    <w:rsid w:val="00261831"/>
    <w:rsid w:val="0029346E"/>
    <w:rsid w:val="002C77BB"/>
    <w:rsid w:val="00306D0B"/>
    <w:rsid w:val="003205CD"/>
    <w:rsid w:val="003441B9"/>
    <w:rsid w:val="00356F0D"/>
    <w:rsid w:val="00370705"/>
    <w:rsid w:val="00377AB8"/>
    <w:rsid w:val="003D303A"/>
    <w:rsid w:val="00462AA1"/>
    <w:rsid w:val="004A7536"/>
    <w:rsid w:val="004D5539"/>
    <w:rsid w:val="004E1FD6"/>
    <w:rsid w:val="0050168F"/>
    <w:rsid w:val="00541677"/>
    <w:rsid w:val="00543D6F"/>
    <w:rsid w:val="00553581"/>
    <w:rsid w:val="005D1F71"/>
    <w:rsid w:val="005F34EA"/>
    <w:rsid w:val="00632D02"/>
    <w:rsid w:val="00644E93"/>
    <w:rsid w:val="00660FC1"/>
    <w:rsid w:val="006668BE"/>
    <w:rsid w:val="00676052"/>
    <w:rsid w:val="00681163"/>
    <w:rsid w:val="006863D1"/>
    <w:rsid w:val="00695ED8"/>
    <w:rsid w:val="007913FA"/>
    <w:rsid w:val="0079740C"/>
    <w:rsid w:val="00802061"/>
    <w:rsid w:val="00826DCC"/>
    <w:rsid w:val="00831796"/>
    <w:rsid w:val="00871467"/>
    <w:rsid w:val="00893458"/>
    <w:rsid w:val="008B23F9"/>
    <w:rsid w:val="008C662A"/>
    <w:rsid w:val="008C66CE"/>
    <w:rsid w:val="008E080E"/>
    <w:rsid w:val="008F083C"/>
    <w:rsid w:val="009321CB"/>
    <w:rsid w:val="00936A90"/>
    <w:rsid w:val="00937436"/>
    <w:rsid w:val="009408A7"/>
    <w:rsid w:val="00943985"/>
    <w:rsid w:val="009C1A46"/>
    <w:rsid w:val="00A30D3D"/>
    <w:rsid w:val="00A54095"/>
    <w:rsid w:val="00A70F23"/>
    <w:rsid w:val="00A7211B"/>
    <w:rsid w:val="00A76100"/>
    <w:rsid w:val="00A9509C"/>
    <w:rsid w:val="00B0388F"/>
    <w:rsid w:val="00B41944"/>
    <w:rsid w:val="00B421B1"/>
    <w:rsid w:val="00B57414"/>
    <w:rsid w:val="00CE09C1"/>
    <w:rsid w:val="00CF4A7C"/>
    <w:rsid w:val="00D3598D"/>
    <w:rsid w:val="00D5085C"/>
    <w:rsid w:val="00D72B00"/>
    <w:rsid w:val="00D93825"/>
    <w:rsid w:val="00DA69F1"/>
    <w:rsid w:val="00DD6DA0"/>
    <w:rsid w:val="00DD74CA"/>
    <w:rsid w:val="00DF5B95"/>
    <w:rsid w:val="00E046FF"/>
    <w:rsid w:val="00E0669A"/>
    <w:rsid w:val="00E12B32"/>
    <w:rsid w:val="00E265BC"/>
    <w:rsid w:val="00E4450D"/>
    <w:rsid w:val="00E77704"/>
    <w:rsid w:val="00ED60F9"/>
    <w:rsid w:val="00ED6D50"/>
    <w:rsid w:val="00F02761"/>
    <w:rsid w:val="00F14F01"/>
    <w:rsid w:val="00F501D6"/>
    <w:rsid w:val="00F53F1E"/>
    <w:rsid w:val="00F70B23"/>
    <w:rsid w:val="00F97909"/>
    <w:rsid w:val="00FB4CF2"/>
    <w:rsid w:val="00FF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C9604"/>
  <w15:chartTrackingRefBased/>
  <w15:docId w15:val="{842C9BB5-252A-4C3E-AFB4-B4158A5C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E95"/>
    <w:rPr>
      <w:color w:val="0000FF"/>
      <w:u w:val="single"/>
    </w:rPr>
  </w:style>
  <w:style w:type="paragraph" w:styleId="a4">
    <w:name w:val="List Paragraph"/>
    <w:basedOn w:val="a"/>
    <w:uiPriority w:val="34"/>
    <w:qFormat/>
    <w:rsid w:val="00052E95"/>
    <w:pPr>
      <w:ind w:leftChars="400" w:left="840"/>
    </w:pPr>
  </w:style>
  <w:style w:type="character" w:styleId="a5">
    <w:name w:val="Unresolved Mention"/>
    <w:basedOn w:val="a0"/>
    <w:uiPriority w:val="99"/>
    <w:semiHidden/>
    <w:unhideWhenUsed/>
    <w:rsid w:val="00DD74CA"/>
    <w:rPr>
      <w:color w:val="605E5C"/>
      <w:shd w:val="clear" w:color="auto" w:fill="E1DFDD"/>
    </w:rPr>
  </w:style>
  <w:style w:type="paragraph" w:styleId="a6">
    <w:name w:val="header"/>
    <w:basedOn w:val="a"/>
    <w:link w:val="a7"/>
    <w:uiPriority w:val="99"/>
    <w:unhideWhenUsed/>
    <w:rsid w:val="00DD74CA"/>
    <w:pPr>
      <w:tabs>
        <w:tab w:val="center" w:pos="4252"/>
        <w:tab w:val="right" w:pos="8504"/>
      </w:tabs>
      <w:snapToGrid w:val="0"/>
    </w:pPr>
  </w:style>
  <w:style w:type="character" w:customStyle="1" w:styleId="a7">
    <w:name w:val="ヘッダー (文字)"/>
    <w:basedOn w:val="a0"/>
    <w:link w:val="a6"/>
    <w:uiPriority w:val="99"/>
    <w:rsid w:val="00DD74CA"/>
  </w:style>
  <w:style w:type="paragraph" w:styleId="a8">
    <w:name w:val="footer"/>
    <w:basedOn w:val="a"/>
    <w:link w:val="a9"/>
    <w:uiPriority w:val="99"/>
    <w:unhideWhenUsed/>
    <w:rsid w:val="00DD74CA"/>
    <w:pPr>
      <w:tabs>
        <w:tab w:val="center" w:pos="4252"/>
        <w:tab w:val="right" w:pos="8504"/>
      </w:tabs>
      <w:snapToGrid w:val="0"/>
    </w:pPr>
  </w:style>
  <w:style w:type="character" w:customStyle="1" w:styleId="a9">
    <w:name w:val="フッター (文字)"/>
    <w:basedOn w:val="a0"/>
    <w:link w:val="a8"/>
    <w:uiPriority w:val="99"/>
    <w:rsid w:val="00DD74CA"/>
  </w:style>
  <w:style w:type="paragraph" w:styleId="aa">
    <w:name w:val="Date"/>
    <w:basedOn w:val="a"/>
    <w:next w:val="a"/>
    <w:link w:val="ab"/>
    <w:uiPriority w:val="99"/>
    <w:semiHidden/>
    <w:unhideWhenUsed/>
    <w:rsid w:val="008E080E"/>
  </w:style>
  <w:style w:type="character" w:customStyle="1" w:styleId="ab">
    <w:name w:val="日付 (文字)"/>
    <w:basedOn w:val="a0"/>
    <w:link w:val="aa"/>
    <w:uiPriority w:val="99"/>
    <w:semiHidden/>
    <w:rsid w:val="008E080E"/>
  </w:style>
  <w:style w:type="paragraph" w:styleId="Web">
    <w:name w:val="Normal (Web)"/>
    <w:basedOn w:val="a"/>
    <w:uiPriority w:val="99"/>
    <w:semiHidden/>
    <w:unhideWhenUsed/>
    <w:rsid w:val="00660F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660FC1"/>
    <w:pPr>
      <w:widowControl w:val="0"/>
      <w:jc w:val="both"/>
    </w:pPr>
  </w:style>
  <w:style w:type="paragraph" w:styleId="ad">
    <w:name w:val="Revision"/>
    <w:hidden/>
    <w:uiPriority w:val="99"/>
    <w:semiHidden/>
    <w:rsid w:val="00E0669A"/>
  </w:style>
  <w:style w:type="character" w:styleId="ae">
    <w:name w:val="annotation reference"/>
    <w:basedOn w:val="a0"/>
    <w:uiPriority w:val="99"/>
    <w:semiHidden/>
    <w:unhideWhenUsed/>
    <w:rsid w:val="00F501D6"/>
    <w:rPr>
      <w:sz w:val="18"/>
      <w:szCs w:val="18"/>
    </w:rPr>
  </w:style>
  <w:style w:type="paragraph" w:styleId="af">
    <w:name w:val="annotation text"/>
    <w:basedOn w:val="a"/>
    <w:link w:val="af0"/>
    <w:uiPriority w:val="99"/>
    <w:semiHidden/>
    <w:unhideWhenUsed/>
    <w:rsid w:val="00F501D6"/>
    <w:pPr>
      <w:jc w:val="left"/>
    </w:pPr>
  </w:style>
  <w:style w:type="character" w:customStyle="1" w:styleId="af0">
    <w:name w:val="コメント文字列 (文字)"/>
    <w:basedOn w:val="a0"/>
    <w:link w:val="af"/>
    <w:uiPriority w:val="99"/>
    <w:semiHidden/>
    <w:rsid w:val="00F501D6"/>
  </w:style>
  <w:style w:type="paragraph" w:styleId="af1">
    <w:name w:val="annotation subject"/>
    <w:basedOn w:val="af"/>
    <w:next w:val="af"/>
    <w:link w:val="af2"/>
    <w:uiPriority w:val="99"/>
    <w:semiHidden/>
    <w:unhideWhenUsed/>
    <w:rsid w:val="00F501D6"/>
    <w:rPr>
      <w:b/>
      <w:bCs/>
    </w:rPr>
  </w:style>
  <w:style w:type="character" w:customStyle="1" w:styleId="af2">
    <w:name w:val="コメント内容 (文字)"/>
    <w:basedOn w:val="af0"/>
    <w:link w:val="af1"/>
    <w:uiPriority w:val="99"/>
    <w:semiHidden/>
    <w:rsid w:val="00F501D6"/>
    <w:rPr>
      <w:b/>
      <w:bCs/>
    </w:rPr>
  </w:style>
  <w:style w:type="paragraph" w:styleId="af3">
    <w:name w:val="Balloon Text"/>
    <w:basedOn w:val="a"/>
    <w:link w:val="af4"/>
    <w:uiPriority w:val="99"/>
    <w:semiHidden/>
    <w:unhideWhenUsed/>
    <w:rsid w:val="00FB4CF2"/>
    <w:rPr>
      <w:rFonts w:ascii="ＭＳ 明朝" w:eastAsia="ＭＳ 明朝"/>
      <w:sz w:val="18"/>
      <w:szCs w:val="18"/>
    </w:rPr>
  </w:style>
  <w:style w:type="character" w:customStyle="1" w:styleId="af4">
    <w:name w:val="吹き出し (文字)"/>
    <w:basedOn w:val="a0"/>
    <w:link w:val="af3"/>
    <w:uiPriority w:val="99"/>
    <w:semiHidden/>
    <w:rsid w:val="00FB4CF2"/>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482">
      <w:bodyDiv w:val="1"/>
      <w:marLeft w:val="0"/>
      <w:marRight w:val="0"/>
      <w:marTop w:val="0"/>
      <w:marBottom w:val="0"/>
      <w:divBdr>
        <w:top w:val="none" w:sz="0" w:space="0" w:color="auto"/>
        <w:left w:val="none" w:sz="0" w:space="0" w:color="auto"/>
        <w:bottom w:val="none" w:sz="0" w:space="0" w:color="auto"/>
        <w:right w:val="none" w:sz="0" w:space="0" w:color="auto"/>
      </w:divBdr>
    </w:div>
    <w:div w:id="324600378">
      <w:bodyDiv w:val="1"/>
      <w:marLeft w:val="0"/>
      <w:marRight w:val="0"/>
      <w:marTop w:val="0"/>
      <w:marBottom w:val="0"/>
      <w:divBdr>
        <w:top w:val="none" w:sz="0" w:space="0" w:color="auto"/>
        <w:left w:val="none" w:sz="0" w:space="0" w:color="auto"/>
        <w:bottom w:val="none" w:sz="0" w:space="0" w:color="auto"/>
        <w:right w:val="none" w:sz="0" w:space="0" w:color="auto"/>
      </w:divBdr>
    </w:div>
    <w:div w:id="665013879">
      <w:bodyDiv w:val="1"/>
      <w:marLeft w:val="0"/>
      <w:marRight w:val="0"/>
      <w:marTop w:val="0"/>
      <w:marBottom w:val="0"/>
      <w:divBdr>
        <w:top w:val="none" w:sz="0" w:space="0" w:color="auto"/>
        <w:left w:val="none" w:sz="0" w:space="0" w:color="auto"/>
        <w:bottom w:val="none" w:sz="0" w:space="0" w:color="auto"/>
        <w:right w:val="none" w:sz="0" w:space="0" w:color="auto"/>
      </w:divBdr>
    </w:div>
    <w:div w:id="808209060">
      <w:bodyDiv w:val="1"/>
      <w:marLeft w:val="0"/>
      <w:marRight w:val="0"/>
      <w:marTop w:val="0"/>
      <w:marBottom w:val="0"/>
      <w:divBdr>
        <w:top w:val="none" w:sz="0" w:space="0" w:color="auto"/>
        <w:left w:val="none" w:sz="0" w:space="0" w:color="auto"/>
        <w:bottom w:val="none" w:sz="0" w:space="0" w:color="auto"/>
        <w:right w:val="none" w:sz="0" w:space="0" w:color="auto"/>
      </w:divBdr>
    </w:div>
    <w:div w:id="1273973073">
      <w:bodyDiv w:val="1"/>
      <w:marLeft w:val="0"/>
      <w:marRight w:val="0"/>
      <w:marTop w:val="0"/>
      <w:marBottom w:val="0"/>
      <w:divBdr>
        <w:top w:val="none" w:sz="0" w:space="0" w:color="auto"/>
        <w:left w:val="none" w:sz="0" w:space="0" w:color="auto"/>
        <w:bottom w:val="none" w:sz="0" w:space="0" w:color="auto"/>
        <w:right w:val="none" w:sz="0" w:space="0" w:color="auto"/>
      </w:divBdr>
    </w:div>
    <w:div w:id="13654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n-rpl.jp/wp-content/uploads/2020/10/form1.docx" TargetMode="External"/><Relationship Id="rId13" Type="http://schemas.openxmlformats.org/officeDocument/2006/relationships/hyperlink" Target="mailto:ogikyoku@med.nagoya-cu.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pn-rpl.jp/wp-content/uploads/2023/07/%E6%A7%98%E5%BC%8F8%EF%BC%88%E8%AA%93%E7%B4%84%E6%9B%B8%EF%BC%89.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pn-rpl.jp/wp-content/uploads/2023/07/%E6%A7%98%E5%BC%8F4%E6%96%B0%E8%A6%8F%E3%83%BB%E7%A2%BA%E8%AA%8D%E8%A1%A8%EF%BC%892023%E6%94%B9%E8%A8%8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pn-rpl.jp/wp-content/uploads/2023/07/%E6%A7%98%E5%BC%8F3%EF%BC%88%E7%97%87%E4%BE%8B%E8%A9%B3%E7%B4%B0%E3%83%BB%E4%B8%80%E8%A6%A7%E3%83%BB%E6%96%B0%E8%A6%8F%E7%94%B3%E8%AB%8B%E7%94%A8%EF%BC%892023%E6%94%B9%E8%A8%82.docx" TargetMode="External"/><Relationship Id="rId4" Type="http://schemas.openxmlformats.org/officeDocument/2006/relationships/settings" Target="settings.xml"/><Relationship Id="rId9" Type="http://schemas.openxmlformats.org/officeDocument/2006/relationships/hyperlink" Target="http://jpn-rpl.jp/wp-content/uploads/2020/10/form2.doc" TargetMode="External"/><Relationship Id="rId14" Type="http://schemas.openxmlformats.org/officeDocument/2006/relationships/hyperlink" Target="mailto:ogikyoku@med.nagoya-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0250-E028-A84A-AEA8-326F74E8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北折 珠央</dc:creator>
  <cp:keywords/>
  <dc:description/>
  <cp:lastModifiedBy>珠央 北折</cp:lastModifiedBy>
  <cp:revision>23</cp:revision>
  <dcterms:created xsi:type="dcterms:W3CDTF">2023-10-31T12:09:00Z</dcterms:created>
  <dcterms:modified xsi:type="dcterms:W3CDTF">2023-11-01T23:54:00Z</dcterms:modified>
</cp:coreProperties>
</file>